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2B" w:rsidRDefault="007C242B" w:rsidP="000125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012577">
        <w:rPr>
          <w:rFonts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FDB4790" wp14:editId="6A552777">
            <wp:simplePos x="0" y="0"/>
            <wp:positionH relativeFrom="column">
              <wp:posOffset>-493395</wp:posOffset>
            </wp:positionH>
            <wp:positionV relativeFrom="paragraph">
              <wp:posOffset>-717550</wp:posOffset>
            </wp:positionV>
            <wp:extent cx="951230" cy="7010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77" w:rsidRDefault="007C242B" w:rsidP="00BC4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C4FC3">
        <w:rPr>
          <w:rFonts w:cstheme="minorHAnsi"/>
          <w:b/>
          <w:bCs/>
          <w:sz w:val="28"/>
          <w:szCs w:val="28"/>
        </w:rPr>
        <w:t>Application for financial support for a scientific symposium or meeting that promotes neuroendocrinology or neuroendocrinologists</w:t>
      </w:r>
      <w:r w:rsidRPr="00BC4FC3" w:rsidDel="007C242B">
        <w:rPr>
          <w:rFonts w:cstheme="minorHAnsi"/>
          <w:b/>
          <w:bCs/>
          <w:sz w:val="28"/>
          <w:szCs w:val="28"/>
        </w:rPr>
        <w:t xml:space="preserve"> </w:t>
      </w: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F7614" w:rsidRDefault="007F7614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del w:id="1" w:author="Mercer, Julian" w:date="2019-05-29T15:54:00Z">
        <w:r w:rsidDel="00AC07BB">
          <w:rPr>
            <w:rFonts w:cstheme="minorHAnsi"/>
            <w:b/>
            <w:bCs/>
          </w:rPr>
          <w:delText>Background</w:delText>
        </w:r>
      </w:del>
      <w:ins w:id="2" w:author="Mercer, Julian" w:date="2019-05-29T15:54:00Z">
        <w:r w:rsidR="00AC07BB">
          <w:rPr>
            <w:rFonts w:cstheme="minorHAnsi"/>
            <w:b/>
            <w:bCs/>
          </w:rPr>
          <w:t>Summary</w:t>
        </w:r>
      </w:ins>
    </w:p>
    <w:p w:rsidR="007C242B" w:rsidDel="00AC07BB" w:rsidRDefault="00475207" w:rsidP="00012577">
      <w:pPr>
        <w:autoSpaceDE w:val="0"/>
        <w:autoSpaceDN w:val="0"/>
        <w:adjustRightInd w:val="0"/>
        <w:spacing w:after="0" w:line="240" w:lineRule="auto"/>
        <w:rPr>
          <w:del w:id="3" w:author="Mercer, Julian" w:date="2019-05-29T15:54:00Z"/>
          <w:rStyle w:val="Emphasis"/>
          <w:i w:val="0"/>
        </w:rPr>
      </w:pPr>
      <w:ins w:id="4" w:author="Mercer, Julian" w:date="2019-05-29T15:18:00Z">
        <w:r>
          <w:rPr>
            <w:rFonts w:cstheme="minorHAnsi"/>
          </w:rPr>
          <w:t xml:space="preserve">All </w:t>
        </w:r>
      </w:ins>
      <w:ins w:id="5" w:author="Mercer, Julian" w:date="2019-05-29T15:19:00Z">
        <w:r>
          <w:rPr>
            <w:rFonts w:cstheme="minorHAnsi"/>
          </w:rPr>
          <w:t>British Society of Neuroendocrinology (</w:t>
        </w:r>
      </w:ins>
      <w:ins w:id="6" w:author="Mercer, Julian" w:date="2019-05-29T15:18:00Z">
        <w:r>
          <w:rPr>
            <w:rFonts w:cstheme="minorHAnsi"/>
          </w:rPr>
          <w:t>BSN</w:t>
        </w:r>
      </w:ins>
      <w:ins w:id="7" w:author="Mercer, Julian" w:date="2019-05-29T15:19:00Z">
        <w:r>
          <w:rPr>
            <w:rFonts w:cstheme="minorHAnsi"/>
          </w:rPr>
          <w:t>)</w:t>
        </w:r>
      </w:ins>
      <w:ins w:id="8" w:author="Mercer, Julian" w:date="2019-05-29T15:18:00Z">
        <w:r>
          <w:rPr>
            <w:rFonts w:cstheme="minorHAnsi"/>
          </w:rPr>
          <w:t xml:space="preserve"> grants are f</w:t>
        </w:r>
      </w:ins>
      <w:moveToRangeStart w:id="9" w:author="Mercer, Julian" w:date="2019-05-29T15:17:00Z" w:name="move10035470"/>
      <w:moveTo w:id="10" w:author="Mercer, Julian" w:date="2019-05-29T15:17:00Z">
        <w:del w:id="11" w:author="Mercer, Julian" w:date="2019-05-29T15:18:00Z">
          <w:r w:rsidDel="00475207">
            <w:rPr>
              <w:rFonts w:cstheme="minorHAnsi"/>
            </w:rPr>
            <w:delText>Funding is</w:delText>
          </w:r>
        </w:del>
      </w:moveTo>
      <w:ins w:id="12" w:author="Mercer, Julian" w:date="2019-05-29T15:18:00Z">
        <w:r>
          <w:rPr>
            <w:rFonts w:cstheme="minorHAnsi"/>
          </w:rPr>
          <w:t>inanced</w:t>
        </w:r>
      </w:ins>
      <w:moveTo w:id="13" w:author="Mercer, Julian" w:date="2019-05-29T15:17:00Z">
        <w:r>
          <w:rPr>
            <w:rFonts w:cstheme="minorHAnsi"/>
          </w:rPr>
          <w:t xml:space="preserve"> </w:t>
        </w:r>
        <w:del w:id="14" w:author="Mercer, Julian" w:date="2019-05-29T15:18:00Z">
          <w:r w:rsidDel="00475207">
            <w:rPr>
              <w:rFonts w:cstheme="minorHAnsi"/>
            </w:rPr>
            <w:delText xml:space="preserve">generated from </w:delText>
          </w:r>
        </w:del>
      </w:moveTo>
      <w:ins w:id="15" w:author="Mercer, Julian" w:date="2019-05-29T15:18:00Z">
        <w:r>
          <w:rPr>
            <w:rFonts w:cstheme="minorHAnsi"/>
          </w:rPr>
          <w:t xml:space="preserve">through </w:t>
        </w:r>
      </w:ins>
      <w:ins w:id="16" w:author="Mercer, Julian" w:date="2019-05-29T15:51:00Z">
        <w:r w:rsidR="00F95C8D">
          <w:rPr>
            <w:rFonts w:cstheme="minorHAnsi"/>
          </w:rPr>
          <w:t xml:space="preserve">the </w:t>
        </w:r>
      </w:ins>
      <w:moveTo w:id="17" w:author="Mercer, Julian" w:date="2019-05-29T15:17:00Z">
        <w:del w:id="18" w:author="Mercer, Julian" w:date="2019-05-29T15:18:00Z">
          <w:r w:rsidDel="00475207">
            <w:rPr>
              <w:rFonts w:cstheme="minorHAnsi"/>
            </w:rPr>
            <w:delText xml:space="preserve">the </w:delText>
          </w:r>
        </w:del>
        <w:r>
          <w:rPr>
            <w:rFonts w:cstheme="minorHAnsi"/>
          </w:rPr>
          <w:t xml:space="preserve">publication of </w:t>
        </w:r>
        <w:r w:rsidDel="00DF6765">
          <w:rPr>
            <w:rFonts w:cstheme="minorHAnsi"/>
          </w:rPr>
          <w:t>Journal of Neuroendocrinology</w:t>
        </w:r>
        <w:r>
          <w:rPr>
            <w:rFonts w:cstheme="minorHAnsi"/>
          </w:rPr>
          <w:t xml:space="preserve"> (JNE), which the </w:t>
        </w:r>
      </w:moveTo>
      <w:ins w:id="19" w:author="Mercer, Julian" w:date="2019-05-29T15:19:00Z">
        <w:r>
          <w:rPr>
            <w:rFonts w:cstheme="minorHAnsi"/>
          </w:rPr>
          <w:t xml:space="preserve">BSN </w:t>
        </w:r>
      </w:ins>
      <w:moveTo w:id="20" w:author="Mercer, Julian" w:date="2019-05-29T15:17:00Z">
        <w:del w:id="21" w:author="Mercer, Julian" w:date="2019-05-29T15:19:00Z">
          <w:r w:rsidDel="00475207">
            <w:rPr>
              <w:rFonts w:cstheme="minorHAnsi"/>
            </w:rPr>
            <w:delText xml:space="preserve">British Society of Neuroendocrinology </w:delText>
          </w:r>
        </w:del>
        <w:r>
          <w:rPr>
            <w:rFonts w:cstheme="minorHAnsi"/>
          </w:rPr>
          <w:t xml:space="preserve">owns. </w:t>
        </w:r>
      </w:moveTo>
      <w:moveToRangeEnd w:id="9"/>
      <w:r w:rsidR="007C242B" w:rsidRPr="00A93C08" w:rsidDel="00DF6765">
        <w:rPr>
          <w:rFonts w:cstheme="minorHAnsi"/>
        </w:rPr>
        <w:t>The</w:t>
      </w:r>
      <w:r w:rsidR="007C242B" w:rsidDel="00DF6765">
        <w:rPr>
          <w:rFonts w:cstheme="minorHAnsi"/>
        </w:rPr>
        <w:t xml:space="preserve"> </w:t>
      </w:r>
      <w:r w:rsidR="007C242B">
        <w:rPr>
          <w:rFonts w:cstheme="minorHAnsi"/>
        </w:rPr>
        <w:t>S</w:t>
      </w:r>
      <w:r w:rsidR="007C242B" w:rsidDel="00DF6765">
        <w:rPr>
          <w:rFonts w:cstheme="minorHAnsi"/>
        </w:rPr>
        <w:t xml:space="preserve">ymposium </w:t>
      </w:r>
      <w:r w:rsidR="007C242B">
        <w:rPr>
          <w:rFonts w:cstheme="minorHAnsi"/>
        </w:rPr>
        <w:t>S</w:t>
      </w:r>
      <w:r w:rsidR="007C242B" w:rsidDel="00DF6765">
        <w:rPr>
          <w:rFonts w:cstheme="minorHAnsi"/>
        </w:rPr>
        <w:t xml:space="preserve">upport </w:t>
      </w:r>
      <w:r w:rsidR="007C242B">
        <w:rPr>
          <w:rFonts w:cstheme="minorHAnsi"/>
        </w:rPr>
        <w:t>F</w:t>
      </w:r>
      <w:r w:rsidR="007C242B" w:rsidDel="00DF6765">
        <w:rPr>
          <w:rFonts w:cstheme="minorHAnsi"/>
        </w:rPr>
        <w:t xml:space="preserve">und </w:t>
      </w:r>
      <w:r w:rsidR="00BF2DB4" w:rsidRPr="00A93C08" w:rsidDel="00DF6765">
        <w:rPr>
          <w:rFonts w:cstheme="minorHAnsi"/>
        </w:rPr>
        <w:t xml:space="preserve">exists </w:t>
      </w:r>
      <w:ins w:id="22" w:author="Mercer, Julian" w:date="2019-05-29T15:05:00Z">
        <w:r w:rsidR="00E32DAC">
          <w:rPr>
            <w:rFonts w:cstheme="minorHAnsi"/>
          </w:rPr>
          <w:t xml:space="preserve">primarily </w:t>
        </w:r>
      </w:ins>
      <w:r w:rsidR="00BF2DB4" w:rsidRPr="00A93C08" w:rsidDel="00DF6765">
        <w:rPr>
          <w:rFonts w:cstheme="minorHAnsi"/>
        </w:rPr>
        <w:t xml:space="preserve">to support symposia at national or international </w:t>
      </w:r>
      <w:r w:rsidR="00BF2DB4" w:rsidRPr="00AB2D17" w:rsidDel="00DF6765">
        <w:rPr>
          <w:rFonts w:cstheme="minorHAnsi"/>
        </w:rPr>
        <w:t>conferences</w:t>
      </w:r>
      <w:ins w:id="23" w:author="Mercer, Julian" w:date="2019-05-29T15:49:00Z">
        <w:r w:rsidR="00F95C8D">
          <w:rPr>
            <w:rFonts w:cstheme="minorHAnsi"/>
          </w:rPr>
          <w:t xml:space="preserve"> (</w:t>
        </w:r>
      </w:ins>
      <w:ins w:id="24" w:author="Mercer, Julian" w:date="2019-05-29T16:00:00Z">
        <w:r w:rsidR="00AC07BB">
          <w:rPr>
            <w:rFonts w:cstheme="minorHAnsi"/>
          </w:rPr>
          <w:t xml:space="preserve">both </w:t>
        </w:r>
      </w:ins>
      <w:ins w:id="25" w:author="Mercer, Julian" w:date="2019-05-29T15:49:00Z">
        <w:r w:rsidR="00F95C8D">
          <w:rPr>
            <w:rFonts w:cstheme="minorHAnsi"/>
          </w:rPr>
          <w:t xml:space="preserve">pre-existing sessions </w:t>
        </w:r>
      </w:ins>
      <w:ins w:id="26" w:author="Mercer, Julian" w:date="2019-05-29T16:00:00Z">
        <w:r w:rsidR="00AC07BB">
          <w:rPr>
            <w:rFonts w:cstheme="minorHAnsi"/>
          </w:rPr>
          <w:t>and</w:t>
        </w:r>
      </w:ins>
      <w:ins w:id="27" w:author="Mercer, Julian" w:date="2019-05-29T15:49:00Z">
        <w:r w:rsidR="00F95C8D">
          <w:rPr>
            <w:rFonts w:cstheme="minorHAnsi"/>
          </w:rPr>
          <w:t xml:space="preserve"> </w:t>
        </w:r>
      </w:ins>
      <w:ins w:id="28" w:author="Mercer, Julian" w:date="2019-05-29T15:50:00Z">
        <w:r w:rsidR="00F95C8D">
          <w:rPr>
            <w:rFonts w:cstheme="minorHAnsi"/>
          </w:rPr>
          <w:t>focussed satellites)</w:t>
        </w:r>
      </w:ins>
      <w:r w:rsidR="00BF2DB4" w:rsidRPr="000B1415" w:rsidDel="00DF6765">
        <w:rPr>
          <w:rFonts w:cstheme="minorHAnsi"/>
          <w:i/>
        </w:rPr>
        <w:t xml:space="preserve"> </w:t>
      </w:r>
      <w:r w:rsidR="00BF2DB4" w:rsidRPr="000B1415" w:rsidDel="00DF6765">
        <w:rPr>
          <w:rStyle w:val="Emphasis"/>
          <w:i w:val="0"/>
        </w:rPr>
        <w:t xml:space="preserve">that benefit </w:t>
      </w:r>
      <w:r w:rsidR="00BF2DB4">
        <w:rPr>
          <w:rStyle w:val="Emphasis"/>
          <w:i w:val="0"/>
        </w:rPr>
        <w:t xml:space="preserve">and promote </w:t>
      </w:r>
      <w:r w:rsidR="00BF2DB4" w:rsidRPr="000B1415" w:rsidDel="00DF6765">
        <w:rPr>
          <w:rStyle w:val="Emphasis"/>
          <w:i w:val="0"/>
        </w:rPr>
        <w:t>the field of neuroendocrinology</w:t>
      </w:r>
      <w:r w:rsidR="00BF2DB4">
        <w:rPr>
          <w:rStyle w:val="Emphasis"/>
          <w:i w:val="0"/>
        </w:rPr>
        <w:t>, or broader meetings that benefit neuroendocrinologists</w:t>
      </w:r>
      <w:ins w:id="29" w:author="Mercer, Julian" w:date="2019-05-29T15:15:00Z">
        <w:r>
          <w:rPr>
            <w:rStyle w:val="Emphasis"/>
            <w:i w:val="0"/>
          </w:rPr>
          <w:t xml:space="preserve">. </w:t>
        </w:r>
      </w:ins>
      <w:ins w:id="30" w:author="Mercer, Julian" w:date="2019-05-29T15:52:00Z">
        <w:r w:rsidR="00F95C8D">
          <w:rPr>
            <w:rStyle w:val="Emphasis"/>
            <w:i w:val="0"/>
          </w:rPr>
          <w:t xml:space="preserve">These meetings can be anywhere in the world. </w:t>
        </w:r>
      </w:ins>
      <w:ins w:id="31" w:author="Mercer, Julian" w:date="2019-05-29T15:14:00Z">
        <w:r>
          <w:rPr>
            <w:rStyle w:val="Emphasis"/>
            <w:i w:val="0"/>
          </w:rPr>
          <w:t xml:space="preserve">The fund </w:t>
        </w:r>
      </w:ins>
      <w:ins w:id="32" w:author="Mercer, Julian" w:date="2019-05-29T15:15:00Z">
        <w:r>
          <w:rPr>
            <w:rStyle w:val="Emphasis"/>
            <w:i w:val="0"/>
          </w:rPr>
          <w:t xml:space="preserve">is </w:t>
        </w:r>
      </w:ins>
      <w:ins w:id="33" w:author="Mercer, Julian" w:date="2019-05-29T15:21:00Z">
        <w:r>
          <w:rPr>
            <w:rStyle w:val="Emphasis"/>
            <w:i w:val="0"/>
          </w:rPr>
          <w:t>flexible</w:t>
        </w:r>
      </w:ins>
      <w:ins w:id="34" w:author="Mercer, Julian" w:date="2019-05-29T15:32:00Z">
        <w:r w:rsidR="00085CF4">
          <w:rPr>
            <w:rStyle w:val="Emphasis"/>
            <w:i w:val="0"/>
          </w:rPr>
          <w:t xml:space="preserve">, </w:t>
        </w:r>
      </w:ins>
      <w:ins w:id="35" w:author="Mercer, Julian" w:date="2019-05-29T15:33:00Z">
        <w:r w:rsidR="005468DF">
          <w:rPr>
            <w:rStyle w:val="Emphasis"/>
            <w:i w:val="0"/>
          </w:rPr>
          <w:t xml:space="preserve">open to a range of relevant proposals from </w:t>
        </w:r>
        <w:r w:rsidR="005468DF" w:rsidRPr="00AC07BB">
          <w:rPr>
            <w:rStyle w:val="Emphasis"/>
            <w:i w:val="0"/>
            <w:u w:val="single"/>
            <w:rPrChange w:id="36" w:author="Mercer, Julian" w:date="2019-05-29T15:53:00Z">
              <w:rPr>
                <w:rStyle w:val="Emphasis"/>
                <w:i w:val="0"/>
              </w:rPr>
            </w:rPrChange>
          </w:rPr>
          <w:t>all</w:t>
        </w:r>
        <w:r w:rsidR="005468DF">
          <w:rPr>
            <w:rStyle w:val="Emphasis"/>
            <w:i w:val="0"/>
          </w:rPr>
          <w:t xml:space="preserve"> eligible BSN members, and </w:t>
        </w:r>
      </w:ins>
      <w:ins w:id="37" w:author="Mercer, Julian" w:date="2019-05-29T15:32:00Z">
        <w:r w:rsidR="00085CF4">
          <w:rPr>
            <w:rStyle w:val="Emphasis"/>
            <w:i w:val="0"/>
          </w:rPr>
          <w:t xml:space="preserve">may also support </w:t>
        </w:r>
      </w:ins>
      <w:ins w:id="38" w:author="Mercer, Julian" w:date="2019-05-29T15:33:00Z">
        <w:r w:rsidR="005468DF" w:rsidRPr="00210693">
          <w:rPr>
            <w:rFonts w:cstheme="minorHAnsi"/>
            <w:bCs/>
          </w:rPr>
          <w:t>short (1 or 2 day</w:t>
        </w:r>
        <w:r w:rsidR="005468DF">
          <w:rPr>
            <w:rFonts w:cstheme="minorHAnsi"/>
            <w:bCs/>
          </w:rPr>
          <w:t>)</w:t>
        </w:r>
        <w:r w:rsidR="005468DF" w:rsidRPr="00210693">
          <w:rPr>
            <w:rFonts w:cstheme="minorHAnsi"/>
            <w:bCs/>
          </w:rPr>
          <w:t xml:space="preserve">, </w:t>
        </w:r>
      </w:ins>
      <w:ins w:id="39" w:author="Mercer, Julian" w:date="2019-05-29T15:56:00Z">
        <w:r w:rsidR="00AC07BB">
          <w:rPr>
            <w:rFonts w:cstheme="minorHAnsi"/>
            <w:bCs/>
          </w:rPr>
          <w:t xml:space="preserve">stand-alone </w:t>
        </w:r>
      </w:ins>
      <w:ins w:id="40" w:author="Mercer, Julian" w:date="2019-05-29T15:53:00Z">
        <w:r w:rsidR="00AC07BB">
          <w:rPr>
            <w:rFonts w:cstheme="minorHAnsi"/>
            <w:bCs/>
          </w:rPr>
          <w:t>BSN-badged</w:t>
        </w:r>
      </w:ins>
      <w:ins w:id="41" w:author="Mercer, Julian" w:date="2019-05-29T15:33:00Z">
        <w:r w:rsidR="005468DF" w:rsidRPr="00210693">
          <w:rPr>
            <w:rFonts w:cstheme="minorHAnsi"/>
            <w:bCs/>
          </w:rPr>
          <w:t xml:space="preserve"> </w:t>
        </w:r>
      </w:ins>
      <w:ins w:id="42" w:author="Mercer, Julian" w:date="2019-05-29T15:56:00Z">
        <w:r w:rsidR="00AC07BB">
          <w:rPr>
            <w:rFonts w:cstheme="minorHAnsi"/>
            <w:bCs/>
          </w:rPr>
          <w:t xml:space="preserve">neuroendocrine or CPD </w:t>
        </w:r>
      </w:ins>
      <w:ins w:id="43" w:author="Mercer, Julian" w:date="2019-05-29T15:55:00Z">
        <w:r w:rsidR="00AC07BB">
          <w:rPr>
            <w:rFonts w:cstheme="minorHAnsi"/>
            <w:bCs/>
          </w:rPr>
          <w:t>meetings</w:t>
        </w:r>
      </w:ins>
      <w:ins w:id="44" w:author="Mercer, Julian" w:date="2019-05-29T15:33:00Z">
        <w:r w:rsidR="005468DF">
          <w:rPr>
            <w:rFonts w:cstheme="minorHAnsi"/>
            <w:bCs/>
          </w:rPr>
          <w:t xml:space="preserve"> in the UK</w:t>
        </w:r>
      </w:ins>
      <w:r w:rsidR="00BF2DB4">
        <w:rPr>
          <w:rStyle w:val="Emphasis"/>
          <w:i w:val="0"/>
        </w:rPr>
        <w:t xml:space="preserve">. </w:t>
      </w:r>
      <w:del w:id="45" w:author="Mercer, Julian" w:date="2019-05-29T15:22:00Z">
        <w:r w:rsidR="00BF2DB4" w:rsidDel="00085CF4">
          <w:rPr>
            <w:rFonts w:cstheme="minorHAnsi"/>
          </w:rPr>
          <w:delText xml:space="preserve"> </w:delText>
        </w:r>
      </w:del>
      <w:moveFromRangeStart w:id="46" w:author="Mercer, Julian" w:date="2019-05-29T15:17:00Z" w:name="move10035470"/>
      <w:moveFrom w:id="47" w:author="Mercer, Julian" w:date="2019-05-29T15:17:00Z">
        <w:del w:id="48" w:author="Mercer, Julian" w:date="2019-05-29T15:54:00Z">
          <w:r w:rsidR="007A2532" w:rsidDel="00AC07BB">
            <w:rPr>
              <w:rFonts w:cstheme="minorHAnsi"/>
            </w:rPr>
            <w:delText>F</w:delText>
          </w:r>
          <w:r w:rsidR="00BF2DB4" w:rsidDel="00AC07BB">
            <w:rPr>
              <w:rFonts w:cstheme="minorHAnsi"/>
            </w:rPr>
            <w:delText xml:space="preserve">unding is generated </w:delText>
          </w:r>
          <w:r w:rsidR="00BC4FC3" w:rsidDel="00AC07BB">
            <w:rPr>
              <w:rFonts w:cstheme="minorHAnsi"/>
            </w:rPr>
            <w:delText>from</w:delText>
          </w:r>
          <w:r w:rsidR="00BF2DB4" w:rsidDel="00AC07BB">
            <w:rPr>
              <w:rFonts w:cstheme="minorHAnsi"/>
            </w:rPr>
            <w:delText xml:space="preserve"> the publication of </w:delText>
          </w:r>
          <w:r w:rsidR="007C242B" w:rsidDel="00AC07BB">
            <w:rPr>
              <w:rFonts w:cstheme="minorHAnsi"/>
            </w:rPr>
            <w:delText>Journal of Neuroendocrinology</w:delText>
          </w:r>
          <w:r w:rsidR="0068602C" w:rsidDel="00AC07BB">
            <w:rPr>
              <w:rFonts w:cstheme="minorHAnsi"/>
            </w:rPr>
            <w:delText xml:space="preserve"> (JNE)</w:delText>
          </w:r>
          <w:r w:rsidR="00BF2DB4" w:rsidDel="00AC07BB">
            <w:rPr>
              <w:rFonts w:cstheme="minorHAnsi"/>
            </w:rPr>
            <w:delText xml:space="preserve">, which the British Society of Neuroendocrinology owns. </w:delText>
          </w:r>
        </w:del>
      </w:moveFrom>
      <w:moveFromRangeEnd w:id="46"/>
      <w:del w:id="49" w:author="Mercer, Julian" w:date="2019-05-29T15:54:00Z">
        <w:r w:rsidR="0068602C" w:rsidDel="00AC07BB">
          <w:rPr>
            <w:rFonts w:cstheme="minorHAnsi"/>
          </w:rPr>
          <w:delText>Communicating output from sponsored meetings is an excellent route to promoting our discipline and benefiting the neuroendocrine community</w:delText>
        </w:r>
      </w:del>
      <w:del w:id="50" w:author="Mercer, Julian" w:date="2019-05-29T15:24:00Z">
        <w:r w:rsidR="0068602C" w:rsidDel="00085CF4">
          <w:rPr>
            <w:rFonts w:cstheme="minorHAnsi"/>
          </w:rPr>
          <w:delText xml:space="preserve"> as a whole</w:delText>
        </w:r>
      </w:del>
      <w:del w:id="51" w:author="Mercer, Julian" w:date="2019-05-29T15:54:00Z">
        <w:r w:rsidR="0068602C" w:rsidDel="00AC07BB">
          <w:rPr>
            <w:rFonts w:cstheme="minorHAnsi"/>
          </w:rPr>
          <w:delText>. Consequently, t</w:delText>
        </w:r>
        <w:r w:rsidR="00BF2DB4" w:rsidDel="00AC07BB">
          <w:rPr>
            <w:rFonts w:cstheme="minorHAnsi"/>
          </w:rPr>
          <w:delText xml:space="preserve">he Editors of </w:delText>
        </w:r>
        <w:r w:rsidR="0068602C" w:rsidDel="00AC07BB">
          <w:rPr>
            <w:rFonts w:cstheme="minorHAnsi"/>
          </w:rPr>
          <w:delText>JNE</w:delText>
        </w:r>
        <w:r w:rsidR="00BF2DB4" w:rsidDel="00AC07BB">
          <w:rPr>
            <w:rFonts w:cstheme="minorHAnsi"/>
          </w:rPr>
          <w:delText xml:space="preserve"> encourage applicants to this fund to consider whether </w:delText>
        </w:r>
        <w:r w:rsidR="0068602C" w:rsidDel="00AC07BB">
          <w:rPr>
            <w:rFonts w:cstheme="minorHAnsi"/>
          </w:rPr>
          <w:delText>review or original articles</w:delText>
        </w:r>
        <w:r w:rsidR="00BF2DB4" w:rsidDel="00AC07BB">
          <w:rPr>
            <w:rFonts w:cstheme="minorHAnsi"/>
          </w:rPr>
          <w:delText xml:space="preserve"> from </w:delText>
        </w:r>
        <w:r w:rsidR="0068602C" w:rsidDel="00AC07BB">
          <w:rPr>
            <w:rFonts w:cstheme="minorHAnsi"/>
          </w:rPr>
          <w:delText>their</w:delText>
        </w:r>
        <w:r w:rsidR="00BF2DB4" w:rsidDel="00AC07BB">
          <w:rPr>
            <w:rFonts w:cstheme="minorHAnsi"/>
          </w:rPr>
          <w:delText xml:space="preserve"> symposium</w:delText>
        </w:r>
        <w:r w:rsidR="007C242B" w:rsidDel="00AC07BB">
          <w:rPr>
            <w:rFonts w:cstheme="minorHAnsi"/>
          </w:rPr>
          <w:delText xml:space="preserve"> </w:delText>
        </w:r>
        <w:r w:rsidR="00BF2DB4" w:rsidDel="00AC07BB">
          <w:rPr>
            <w:rFonts w:cstheme="minorHAnsi"/>
          </w:rPr>
          <w:delText xml:space="preserve">could be submitted </w:delText>
        </w:r>
        <w:r w:rsidR="0068602C" w:rsidDel="00AC07BB">
          <w:rPr>
            <w:rFonts w:cstheme="minorHAnsi"/>
          </w:rPr>
          <w:delText xml:space="preserve">for consideration </w:delText>
        </w:r>
        <w:r w:rsidR="0023703C" w:rsidDel="00AC07BB">
          <w:rPr>
            <w:rFonts w:cstheme="minorHAnsi"/>
          </w:rPr>
          <w:delText>for publication in</w:delText>
        </w:r>
        <w:r w:rsidR="00BF2DB4" w:rsidDel="00AC07BB">
          <w:rPr>
            <w:rFonts w:cstheme="minorHAnsi"/>
          </w:rPr>
          <w:delText xml:space="preserve"> JNE</w:delText>
        </w:r>
        <w:r w:rsidR="0068602C" w:rsidDel="00AC07BB">
          <w:rPr>
            <w:rFonts w:cstheme="minorHAnsi"/>
          </w:rPr>
          <w:delText>.</w:delText>
        </w:r>
        <w:r w:rsidR="00BF2DB4" w:rsidDel="00AC07BB">
          <w:rPr>
            <w:rFonts w:cstheme="minorHAnsi"/>
          </w:rPr>
          <w:delText xml:space="preserve"> </w:delText>
        </w:r>
      </w:del>
    </w:p>
    <w:p w:rsidR="00AC07BB" w:rsidRDefault="00AC07BB" w:rsidP="00012577">
      <w:pPr>
        <w:autoSpaceDE w:val="0"/>
        <w:autoSpaceDN w:val="0"/>
        <w:adjustRightInd w:val="0"/>
        <w:spacing w:after="0" w:line="240" w:lineRule="auto"/>
        <w:rPr>
          <w:ins w:id="52" w:author="Mercer, Julian" w:date="2019-05-29T15:55:00Z"/>
          <w:rFonts w:cstheme="minorHAnsi"/>
          <w:b/>
          <w:bCs/>
        </w:rPr>
      </w:pP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Del="00AD6DBB" w:rsidRDefault="00012577" w:rsidP="00012577">
      <w:pPr>
        <w:autoSpaceDE w:val="0"/>
        <w:autoSpaceDN w:val="0"/>
        <w:adjustRightInd w:val="0"/>
        <w:spacing w:after="0" w:line="240" w:lineRule="auto"/>
        <w:rPr>
          <w:del w:id="53" w:author="Mercer, Julian" w:date="2019-05-29T15:46:00Z"/>
          <w:rFonts w:cstheme="minorHAnsi"/>
          <w:b/>
          <w:bCs/>
        </w:rPr>
      </w:pPr>
      <w:del w:id="54" w:author="Mercer, Julian" w:date="2019-05-29T15:46:00Z">
        <w:r w:rsidRPr="00012577" w:rsidDel="00AD6DBB">
          <w:rPr>
            <w:rFonts w:cstheme="minorHAnsi"/>
            <w:b/>
            <w:bCs/>
          </w:rPr>
          <w:delText>Rules</w:delText>
        </w:r>
      </w:del>
    </w:p>
    <w:p w:rsidR="00A93C08" w:rsidRPr="00A93C08" w:rsidDel="00AD6DBB" w:rsidRDefault="00AB2D17" w:rsidP="00A93C08">
      <w:pPr>
        <w:autoSpaceDE w:val="0"/>
        <w:autoSpaceDN w:val="0"/>
        <w:adjustRightInd w:val="0"/>
        <w:spacing w:after="0" w:line="240" w:lineRule="auto"/>
        <w:rPr>
          <w:del w:id="55" w:author="Mercer, Julian" w:date="2019-05-29T15:46:00Z"/>
          <w:rFonts w:cstheme="minorHAnsi"/>
        </w:rPr>
      </w:pPr>
      <w:moveFromRangeStart w:id="56" w:author="Mercer, Julian" w:date="2019-05-29T15:40:00Z" w:name="move10036842"/>
      <w:moveFrom w:id="57" w:author="Mercer, Julian" w:date="2019-05-29T15:40:00Z">
        <w:del w:id="58" w:author="Mercer, Julian" w:date="2019-05-29T15:46:00Z">
          <w:r w:rsidDel="00AD6DBB">
            <w:rPr>
              <w:rFonts w:cstheme="minorHAnsi"/>
            </w:rPr>
            <w:delText>A</w:delText>
          </w:r>
          <w:r w:rsidR="008A0E67" w:rsidDel="00AD6DBB">
            <w:rPr>
              <w:rFonts w:cstheme="minorHAnsi"/>
            </w:rPr>
            <w:delText>pplications will be initially reviewed by th</w:delText>
          </w:r>
          <w:r w:rsidR="00FB5876" w:rsidDel="00AD6DBB">
            <w:rPr>
              <w:rFonts w:cstheme="minorHAnsi"/>
            </w:rPr>
            <w:delText xml:space="preserve">e </w:delText>
          </w:r>
          <w:r w:rsidR="0068602C" w:rsidDel="00AD6DBB">
            <w:rPr>
              <w:rFonts w:cstheme="minorHAnsi"/>
            </w:rPr>
            <w:delText>Editor</w:delText>
          </w:r>
          <w:r w:rsidR="00FB5876" w:rsidDel="00AD6DBB">
            <w:rPr>
              <w:rFonts w:cstheme="minorHAnsi"/>
            </w:rPr>
            <w:delText>-in-</w:delText>
          </w:r>
          <w:r w:rsidR="0068602C" w:rsidDel="00AD6DBB">
            <w:rPr>
              <w:rFonts w:cstheme="minorHAnsi"/>
            </w:rPr>
            <w:delText xml:space="preserve">Chief </w:delText>
          </w:r>
          <w:r w:rsidR="00FB5876" w:rsidDel="00AD6DBB">
            <w:rPr>
              <w:rFonts w:cstheme="minorHAnsi"/>
            </w:rPr>
            <w:delText>of J</w:delText>
          </w:r>
          <w:r w:rsidR="0068602C" w:rsidDel="00AD6DBB">
            <w:rPr>
              <w:rFonts w:cstheme="minorHAnsi"/>
            </w:rPr>
            <w:delText xml:space="preserve">ournal of </w:delText>
          </w:r>
          <w:r w:rsidR="00FB5876" w:rsidDel="00AD6DBB">
            <w:rPr>
              <w:rFonts w:cstheme="minorHAnsi"/>
            </w:rPr>
            <w:delText>N</w:delText>
          </w:r>
          <w:r w:rsidR="0068602C" w:rsidDel="00AD6DBB">
            <w:rPr>
              <w:rFonts w:cstheme="minorHAnsi"/>
            </w:rPr>
            <w:delText xml:space="preserve">euroendocrinology. </w:delText>
          </w:r>
        </w:del>
      </w:moveFrom>
      <w:moveFromRangeStart w:id="59" w:author="Mercer, Julian" w:date="2019-05-29T15:39:00Z" w:name="move10036782"/>
      <w:moveFromRangeEnd w:id="56"/>
      <w:moveFrom w:id="60" w:author="Mercer, Julian" w:date="2019-05-29T15:39:00Z">
        <w:del w:id="61" w:author="Mercer, Julian" w:date="2019-05-29T15:46:00Z">
          <w:r w:rsidR="006B0249" w:rsidDel="00AD6DBB">
            <w:rPr>
              <w:rFonts w:cstheme="minorHAnsi"/>
            </w:rPr>
            <w:delText xml:space="preserve">All meetings which promote and benefit neuroendocrinology or neuroendocrinologists are eligible for funding. </w:delText>
          </w:r>
        </w:del>
      </w:moveFrom>
      <w:moveFromRangeEnd w:id="59"/>
      <w:del w:id="62" w:author="Mercer, Julian" w:date="2019-05-29T15:45:00Z">
        <w:r w:rsidR="0068602C" w:rsidDel="00AD6DBB">
          <w:rPr>
            <w:rFonts w:cstheme="minorHAnsi"/>
          </w:rPr>
          <w:delText>I</w:delText>
        </w:r>
        <w:r w:rsidR="006B0249" w:rsidDel="00AD6DBB">
          <w:rPr>
            <w:rFonts w:cstheme="minorHAnsi"/>
          </w:rPr>
          <w:delText xml:space="preserve">f </w:delText>
        </w:r>
        <w:r w:rsidR="0068602C" w:rsidDel="00AD6DBB">
          <w:rPr>
            <w:rFonts w:cstheme="minorHAnsi"/>
          </w:rPr>
          <w:delText xml:space="preserve">there is </w:delText>
        </w:r>
        <w:r w:rsidR="00FB5876" w:rsidDel="00AD6DBB">
          <w:rPr>
            <w:rStyle w:val="Emphasis"/>
            <w:i w:val="0"/>
          </w:rPr>
          <w:delText xml:space="preserve">potential for </w:delText>
        </w:r>
        <w:r w:rsidR="008A0E67" w:rsidRPr="000B1415" w:rsidDel="00AD6DBB">
          <w:rPr>
            <w:rStyle w:val="Emphasis"/>
            <w:i w:val="0"/>
          </w:rPr>
          <w:delText>original articles or reviews</w:delText>
        </w:r>
        <w:r w:rsidR="002D34B2" w:rsidDel="00AD6DBB">
          <w:rPr>
            <w:rStyle w:val="Emphasis"/>
            <w:i w:val="0"/>
          </w:rPr>
          <w:delText xml:space="preserve"> </w:delText>
        </w:r>
        <w:r w:rsidR="0068602C" w:rsidDel="00AD6DBB">
          <w:rPr>
            <w:rStyle w:val="Emphasis"/>
            <w:i w:val="0"/>
          </w:rPr>
          <w:delText xml:space="preserve">from the meeting </w:delText>
        </w:r>
        <w:r w:rsidR="00BC4FC3" w:rsidDel="00AD6DBB">
          <w:rPr>
            <w:rStyle w:val="Emphasis"/>
            <w:i w:val="0"/>
          </w:rPr>
          <w:delText xml:space="preserve">to </w:delText>
        </w:r>
        <w:r w:rsidR="0068602C" w:rsidDel="00AD6DBB">
          <w:rPr>
            <w:rStyle w:val="Emphasis"/>
            <w:i w:val="0"/>
          </w:rPr>
          <w:delText xml:space="preserve">be </w:delText>
        </w:r>
        <w:r w:rsidR="006B0249" w:rsidDel="00AD6DBB">
          <w:rPr>
            <w:rStyle w:val="Emphasis"/>
            <w:i w:val="0"/>
          </w:rPr>
          <w:delText>suitable</w:delText>
        </w:r>
        <w:r w:rsidR="0068602C" w:rsidDel="00AD6DBB">
          <w:rPr>
            <w:rStyle w:val="Emphasis"/>
            <w:i w:val="0"/>
          </w:rPr>
          <w:delText xml:space="preserve"> for publication in JNE, </w:delText>
        </w:r>
        <w:r w:rsidR="002D34B2" w:rsidDel="00AD6DBB">
          <w:rPr>
            <w:rStyle w:val="Emphasis"/>
            <w:i w:val="0"/>
          </w:rPr>
          <w:delText>applicants may</w:delText>
        </w:r>
        <w:r w:rsidR="008A0E67" w:rsidRPr="000B1415" w:rsidDel="00AD6DBB">
          <w:rPr>
            <w:rStyle w:val="Emphasis"/>
            <w:i w:val="0"/>
          </w:rPr>
          <w:delText xml:space="preserve"> be contacted </w:delText>
        </w:r>
        <w:r w:rsidR="006B0249" w:rsidDel="00AD6DBB">
          <w:rPr>
            <w:rStyle w:val="Emphasis"/>
            <w:i w:val="0"/>
          </w:rPr>
          <w:delText xml:space="preserve">by the Editorial Office </w:delText>
        </w:r>
        <w:r w:rsidR="008A0E67" w:rsidRPr="000B1415" w:rsidDel="00AD6DBB">
          <w:rPr>
            <w:rStyle w:val="Emphasis"/>
            <w:i w:val="0"/>
          </w:rPr>
          <w:delText>to discuss this possibility.</w:delText>
        </w:r>
        <w:r w:rsidR="008A0E67" w:rsidDel="00AD6DBB">
          <w:rPr>
            <w:rStyle w:val="Emphasis"/>
          </w:rPr>
          <w:delText xml:space="preserve"> </w:delText>
        </w:r>
      </w:del>
      <w:del w:id="63" w:author="Mercer, Julian" w:date="2019-05-29T15:46:00Z">
        <w:r w:rsidR="00677623" w:rsidDel="00AD6DBB">
          <w:rPr>
            <w:rFonts w:cstheme="minorHAnsi"/>
          </w:rPr>
          <w:delText xml:space="preserve">Additional funds may be available to </w:delText>
        </w:r>
        <w:r w:rsidR="0023703C" w:rsidDel="00AD6DBB">
          <w:rPr>
            <w:rFonts w:cstheme="minorHAnsi"/>
          </w:rPr>
          <w:delText xml:space="preserve">a symposium </w:delText>
        </w:r>
        <w:r w:rsidR="00677623" w:rsidDel="00AD6DBB">
          <w:rPr>
            <w:rFonts w:cstheme="minorHAnsi"/>
          </w:rPr>
          <w:delText>where contributions to JNE</w:delText>
        </w:r>
        <w:r w:rsidR="00FB5876" w:rsidDel="00AD6DBB">
          <w:rPr>
            <w:rFonts w:cstheme="minorHAnsi"/>
          </w:rPr>
          <w:delText xml:space="preserve"> can be identified. </w:delText>
        </w:r>
      </w:del>
    </w:p>
    <w:p w:rsidR="007C242B" w:rsidDel="00AD6DBB" w:rsidRDefault="007C242B" w:rsidP="00012577">
      <w:pPr>
        <w:autoSpaceDE w:val="0"/>
        <w:autoSpaceDN w:val="0"/>
        <w:adjustRightInd w:val="0"/>
        <w:spacing w:after="0" w:line="240" w:lineRule="auto"/>
        <w:rPr>
          <w:del w:id="64" w:author="Mercer, Julian" w:date="2019-05-29T15:46:00Z"/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Eligibility</w:t>
      </w: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 xml:space="preserve">All </w:t>
      </w:r>
      <w:r w:rsidR="007C242B">
        <w:rPr>
          <w:rFonts w:cstheme="minorHAnsi"/>
        </w:rPr>
        <w:t>full members of the BSN (UK and international), including Early Career Researchers</w:t>
      </w:r>
      <w:ins w:id="65" w:author="Mercer, Julian" w:date="2019-05-29T15:02:00Z">
        <w:r w:rsidR="00057CF9">
          <w:rPr>
            <w:rFonts w:cstheme="minorHAnsi"/>
          </w:rPr>
          <w:t xml:space="preserve"> (within 10 years of PhD excluding career breaks)</w:t>
        </w:r>
      </w:ins>
      <w:r w:rsidR="007C242B">
        <w:rPr>
          <w:rFonts w:cstheme="minorHAnsi"/>
        </w:rPr>
        <w:t>,</w:t>
      </w:r>
      <w:r w:rsidRPr="00012577">
        <w:rPr>
          <w:rFonts w:cstheme="minorHAnsi"/>
        </w:rPr>
        <w:t xml:space="preserve"> can apply.</w:t>
      </w:r>
      <w:r w:rsidR="007C242B">
        <w:rPr>
          <w:rFonts w:cstheme="minorHAnsi"/>
        </w:rPr>
        <w:t xml:space="preserve"> </w:t>
      </w:r>
      <w:del w:id="66" w:author="Mercer, Julian" w:date="2019-05-29T16:02:00Z">
        <w:r w:rsidRPr="00012577" w:rsidDel="00AC07BB">
          <w:rPr>
            <w:rFonts w:cstheme="minorHAnsi"/>
          </w:rPr>
          <w:delText xml:space="preserve">You </w:delText>
        </w:r>
      </w:del>
      <w:ins w:id="67" w:author="Mercer, Julian" w:date="2019-05-29T16:02:00Z">
        <w:r w:rsidR="00AC07BB">
          <w:rPr>
            <w:rFonts w:cstheme="minorHAnsi"/>
          </w:rPr>
          <w:t>Applicants</w:t>
        </w:r>
        <w:r w:rsidR="00AC07BB" w:rsidRPr="00012577">
          <w:rPr>
            <w:rFonts w:cstheme="minorHAnsi"/>
          </w:rPr>
          <w:t xml:space="preserve"> </w:t>
        </w:r>
      </w:ins>
      <w:r w:rsidRPr="00012577">
        <w:rPr>
          <w:rFonts w:cstheme="minorHAnsi"/>
        </w:rPr>
        <w:t xml:space="preserve">should have been a member of the BSN for at least </w:t>
      </w:r>
      <w:r w:rsidR="007C242B">
        <w:rPr>
          <w:rFonts w:cstheme="minorHAnsi"/>
        </w:rPr>
        <w:t>6 months</w:t>
      </w:r>
      <w:r w:rsidRPr="00012577">
        <w:rPr>
          <w:rFonts w:cstheme="minorHAnsi"/>
        </w:rPr>
        <w:t>.</w:t>
      </w:r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Activities the fund will support</w:t>
      </w:r>
    </w:p>
    <w:p w:rsidR="00012577" w:rsidRPr="00BC4FC3" w:rsidRDefault="005468DF" w:rsidP="00BC4F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moveToRangeStart w:id="68" w:author="Mercer, Julian" w:date="2019-05-29T15:39:00Z" w:name="move10036782"/>
      <w:moveTo w:id="69" w:author="Mercer, Julian" w:date="2019-05-29T15:39:00Z">
        <w:r>
          <w:rPr>
            <w:rFonts w:cstheme="minorHAnsi"/>
          </w:rPr>
          <w:t xml:space="preserve">All meetings which promote and benefit neuroendocrinology or neuroendocrinologists are eligible for funding. </w:t>
        </w:r>
      </w:moveTo>
      <w:moveToRangeEnd w:id="68"/>
      <w:r w:rsidR="00A93C08" w:rsidRPr="007C242B">
        <w:rPr>
          <w:rFonts w:cstheme="minorHAnsi"/>
        </w:rPr>
        <w:t xml:space="preserve">Awards </w:t>
      </w:r>
      <w:del w:id="70" w:author="Mercer, Julian" w:date="2019-05-29T16:25:00Z">
        <w:r w:rsidR="00A93C08" w:rsidRPr="007C242B" w:rsidDel="00BA025B">
          <w:rPr>
            <w:rFonts w:cstheme="minorHAnsi"/>
          </w:rPr>
          <w:delText>can be</w:delText>
        </w:r>
      </w:del>
      <w:ins w:id="71" w:author="Mercer, Julian" w:date="2019-05-29T16:25:00Z">
        <w:r w:rsidR="00BA025B">
          <w:rPr>
            <w:rFonts w:cstheme="minorHAnsi"/>
          </w:rPr>
          <w:t>are typically</w:t>
        </w:r>
      </w:ins>
      <w:r w:rsidR="00A93C08" w:rsidRPr="007C242B">
        <w:rPr>
          <w:rFonts w:cstheme="minorHAnsi"/>
        </w:rPr>
        <w:t xml:space="preserve"> used to</w:t>
      </w:r>
      <w:r w:rsidR="00012577" w:rsidRPr="007C242B">
        <w:rPr>
          <w:rFonts w:cstheme="minorHAnsi"/>
        </w:rPr>
        <w:t xml:space="preserve"> support travel, accommodation and s</w:t>
      </w:r>
      <w:r w:rsidR="00AB2D17" w:rsidRPr="00BC4FC3">
        <w:rPr>
          <w:rFonts w:cstheme="minorHAnsi"/>
        </w:rPr>
        <w:t xml:space="preserve">ubsistence </w:t>
      </w:r>
      <w:r w:rsidR="0023703C">
        <w:rPr>
          <w:rFonts w:cstheme="minorHAnsi"/>
        </w:rPr>
        <w:t>for</w:t>
      </w:r>
      <w:r w:rsidR="0023703C" w:rsidRPr="00BC4FC3">
        <w:rPr>
          <w:rFonts w:cstheme="minorHAnsi"/>
        </w:rPr>
        <w:t xml:space="preserve"> </w:t>
      </w:r>
      <w:r w:rsidR="00AB2D17" w:rsidRPr="00BC4FC3">
        <w:rPr>
          <w:rFonts w:cstheme="minorHAnsi"/>
        </w:rPr>
        <w:t>invited speakers</w:t>
      </w:r>
      <w:r w:rsidR="0023703C">
        <w:rPr>
          <w:rFonts w:cstheme="minorHAnsi"/>
        </w:rPr>
        <w:t>, or other relevant expenses</w:t>
      </w:r>
      <w:r w:rsidR="00AB2D17" w:rsidRPr="00BC4FC3">
        <w:rPr>
          <w:rFonts w:cstheme="minorHAnsi"/>
        </w:rPr>
        <w:t>.</w:t>
      </w:r>
      <w:r w:rsidR="006B0249">
        <w:rPr>
          <w:rFonts w:cstheme="minorHAnsi"/>
        </w:rPr>
        <w:t xml:space="preserve"> Support for </w:t>
      </w:r>
      <w:r w:rsidR="0023703C">
        <w:rPr>
          <w:rFonts w:cstheme="minorHAnsi"/>
        </w:rPr>
        <w:t xml:space="preserve">participation of </w:t>
      </w:r>
      <w:r w:rsidR="006B0249">
        <w:rPr>
          <w:rFonts w:cstheme="minorHAnsi"/>
        </w:rPr>
        <w:t xml:space="preserve">Early Career Researchers </w:t>
      </w:r>
      <w:r w:rsidR="007A2532">
        <w:rPr>
          <w:rFonts w:cstheme="minorHAnsi"/>
        </w:rPr>
        <w:t xml:space="preserve">in sponsored meetings </w:t>
      </w:r>
      <w:r w:rsidR="006B0249">
        <w:rPr>
          <w:rFonts w:cstheme="minorHAnsi"/>
        </w:rPr>
        <w:t xml:space="preserve">is </w:t>
      </w:r>
      <w:ins w:id="72" w:author="Mercer, Julian" w:date="2019-05-29T15:46:00Z">
        <w:r w:rsidR="00AD6DBB">
          <w:rPr>
            <w:rFonts w:cstheme="minorHAnsi"/>
          </w:rPr>
          <w:t xml:space="preserve">particularly </w:t>
        </w:r>
      </w:ins>
      <w:r w:rsidR="006B0249">
        <w:rPr>
          <w:rFonts w:cstheme="minorHAnsi"/>
        </w:rPr>
        <w:t>encouraged.</w:t>
      </w:r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Award value</w:t>
      </w:r>
    </w:p>
    <w:p w:rsidR="00A93C08" w:rsidRPr="00A93C08" w:rsidRDefault="00012577" w:rsidP="00A93C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del w:id="73" w:author="Mercer, Julian" w:date="2019-05-29T15:07:00Z">
        <w:r w:rsidRPr="00012577" w:rsidDel="00E32DAC">
          <w:rPr>
            <w:rFonts w:cstheme="minorHAnsi"/>
          </w:rPr>
          <w:delText xml:space="preserve">Awards </w:delText>
        </w:r>
      </w:del>
      <w:ins w:id="74" w:author="Mercer, Julian" w:date="2019-05-29T15:07:00Z">
        <w:r w:rsidR="00E32DAC">
          <w:rPr>
            <w:rFonts w:cstheme="minorHAnsi"/>
          </w:rPr>
          <w:t>Generally, a</w:t>
        </w:r>
        <w:r w:rsidR="00E32DAC" w:rsidRPr="00012577">
          <w:rPr>
            <w:rFonts w:cstheme="minorHAnsi"/>
          </w:rPr>
          <w:t xml:space="preserve">wards </w:t>
        </w:r>
      </w:ins>
      <w:r w:rsidRPr="00012577">
        <w:rPr>
          <w:rFonts w:cstheme="minorHAnsi"/>
        </w:rPr>
        <w:t>will be made up to a maximum of £2000.</w:t>
      </w:r>
      <w:r w:rsidR="00A93C08">
        <w:rPr>
          <w:rFonts w:cstheme="minorHAnsi"/>
        </w:rPr>
        <w:t xml:space="preserve"> J</w:t>
      </w:r>
      <w:r w:rsidR="00A93C08" w:rsidRPr="00A93C08">
        <w:rPr>
          <w:rFonts w:cstheme="minorHAnsi"/>
        </w:rPr>
        <w:t xml:space="preserve">ustification </w:t>
      </w:r>
      <w:r w:rsidR="00BF2DB4">
        <w:rPr>
          <w:rFonts w:cstheme="minorHAnsi"/>
        </w:rPr>
        <w:t>of funding requested</w:t>
      </w:r>
      <w:r w:rsidR="00A93C08" w:rsidRPr="00A93C08">
        <w:rPr>
          <w:rFonts w:cstheme="minorHAnsi"/>
        </w:rPr>
        <w:t xml:space="preserve"> must be provided on the application form</w:t>
      </w:r>
      <w:ins w:id="75" w:author="Mercer, Julian" w:date="2019-05-29T16:02:00Z">
        <w:r w:rsidR="00462168">
          <w:rPr>
            <w:rFonts w:cstheme="minorHAnsi"/>
          </w:rPr>
          <w:t>,</w:t>
        </w:r>
      </w:ins>
      <w:r w:rsidR="00A93C08" w:rsidRPr="00A93C08">
        <w:rPr>
          <w:rFonts w:cstheme="minorHAnsi"/>
        </w:rPr>
        <w:t xml:space="preserve"> </w:t>
      </w:r>
      <w:r w:rsidR="00BF2DB4">
        <w:rPr>
          <w:rFonts w:cstheme="minorHAnsi"/>
        </w:rPr>
        <w:t xml:space="preserve">well </w:t>
      </w:r>
      <w:r w:rsidR="00A93C08" w:rsidRPr="00A93C08">
        <w:rPr>
          <w:rFonts w:cstheme="minorHAnsi"/>
        </w:rPr>
        <w:t>in advance of the meeting.</w:t>
      </w:r>
      <w:r w:rsidR="00A93C08">
        <w:rPr>
          <w:rFonts w:cstheme="minorHAnsi"/>
        </w:rPr>
        <w:t xml:space="preserve"> R</w:t>
      </w:r>
      <w:r w:rsidR="00A93C08" w:rsidRPr="00A93C08">
        <w:rPr>
          <w:rFonts w:cstheme="minorHAnsi"/>
        </w:rPr>
        <w:t>etrospective applications will not be considered.</w:t>
      </w:r>
      <w:r w:rsidR="007A0CC4">
        <w:rPr>
          <w:rFonts w:cstheme="minorHAnsi"/>
        </w:rPr>
        <w:t xml:space="preserve"> </w:t>
      </w:r>
      <w:ins w:id="76" w:author="Mercer, Julian" w:date="2019-05-29T15:08:00Z">
        <w:r w:rsidR="00E32DAC">
          <w:rPr>
            <w:rFonts w:cstheme="minorHAnsi"/>
          </w:rPr>
          <w:t>On a case-by-case basis, more substantial funding may be made available to support 1</w:t>
        </w:r>
      </w:ins>
      <w:ins w:id="77" w:author="Mercer, Julian" w:date="2019-05-29T15:10:00Z">
        <w:r w:rsidR="00E32DAC">
          <w:rPr>
            <w:rFonts w:cstheme="minorHAnsi"/>
          </w:rPr>
          <w:t>-</w:t>
        </w:r>
      </w:ins>
      <w:ins w:id="78" w:author="Mercer, Julian" w:date="2019-05-29T15:08:00Z">
        <w:r w:rsidR="00E32DAC">
          <w:rPr>
            <w:rFonts w:cstheme="minorHAnsi"/>
          </w:rPr>
          <w:t xml:space="preserve"> or 2-day </w:t>
        </w:r>
      </w:ins>
      <w:ins w:id="79" w:author="Mercer, Julian" w:date="2019-05-29T15:09:00Z">
        <w:r w:rsidR="00E32DAC">
          <w:rPr>
            <w:rFonts w:cstheme="minorHAnsi"/>
          </w:rPr>
          <w:t xml:space="preserve">BSN-badged meetings, </w:t>
        </w:r>
      </w:ins>
      <w:ins w:id="80" w:author="Mercer, Julian" w:date="2019-05-29T16:15:00Z">
        <w:r w:rsidR="006F5BFC">
          <w:rPr>
            <w:rFonts w:cstheme="minorHAnsi"/>
          </w:rPr>
          <w:t xml:space="preserve">in addition to the </w:t>
        </w:r>
      </w:ins>
      <w:ins w:id="81" w:author="Mercer, Julian" w:date="2019-05-29T16:16:00Z">
        <w:r w:rsidR="006F5BFC">
          <w:rPr>
            <w:rFonts w:cstheme="minorHAnsi"/>
          </w:rPr>
          <w:t xml:space="preserve">annual </w:t>
        </w:r>
      </w:ins>
      <w:ins w:id="82" w:author="Mercer, Julian" w:date="2019-05-29T16:26:00Z">
        <w:r w:rsidR="00BA025B">
          <w:rPr>
            <w:rFonts w:cstheme="minorHAnsi"/>
          </w:rPr>
          <w:t xml:space="preserve">BSN </w:t>
        </w:r>
      </w:ins>
      <w:ins w:id="83" w:author="Mercer, Julian" w:date="2019-05-29T16:16:00Z">
        <w:r w:rsidR="006F5BFC">
          <w:rPr>
            <w:rFonts w:cstheme="minorHAnsi"/>
          </w:rPr>
          <w:t xml:space="preserve">meeting, </w:t>
        </w:r>
      </w:ins>
      <w:ins w:id="84" w:author="Mercer, Julian" w:date="2019-05-29T15:09:00Z">
        <w:r w:rsidR="00E32DAC">
          <w:rPr>
            <w:rFonts w:cstheme="minorHAnsi"/>
          </w:rPr>
          <w:t>subject to the approval of the BSN trustees.</w:t>
        </w:r>
      </w:ins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DA7662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Application form,</w:t>
      </w:r>
      <w:r w:rsidR="00012577" w:rsidRPr="00012577">
        <w:rPr>
          <w:rFonts w:cstheme="minorHAnsi"/>
          <w:b/>
          <w:bCs/>
        </w:rPr>
        <w:t xml:space="preserve"> </w:t>
      </w:r>
      <w:del w:id="85" w:author="Mercer, Julian" w:date="2019-05-29T16:07:00Z">
        <w:r w:rsidR="00012577" w:rsidRPr="00012577" w:rsidDel="00462168">
          <w:rPr>
            <w:rFonts w:cstheme="minorHAnsi"/>
            <w:b/>
            <w:bCs/>
          </w:rPr>
          <w:delText>deadlines</w:delText>
        </w:r>
        <w:r w:rsidDel="00462168">
          <w:rPr>
            <w:rFonts w:cstheme="minorHAnsi"/>
            <w:b/>
            <w:bCs/>
          </w:rPr>
          <w:delText xml:space="preserve"> and </w:delText>
        </w:r>
      </w:del>
      <w:r>
        <w:rPr>
          <w:rFonts w:cstheme="minorHAnsi"/>
          <w:b/>
          <w:bCs/>
        </w:rPr>
        <w:t>review</w:t>
      </w:r>
      <w:ins w:id="86" w:author="Mercer, Julian" w:date="2019-05-29T16:08:00Z">
        <w:r w:rsidR="00462168">
          <w:rPr>
            <w:rFonts w:cstheme="minorHAnsi"/>
            <w:b/>
            <w:bCs/>
          </w:rPr>
          <w:t xml:space="preserve"> and </w:t>
        </w:r>
      </w:ins>
      <w:ins w:id="87" w:author="Mercer, Julian" w:date="2019-05-29T16:12:00Z">
        <w:r w:rsidR="00462168">
          <w:rPr>
            <w:rFonts w:cstheme="minorHAnsi"/>
            <w:b/>
            <w:bCs/>
          </w:rPr>
          <w:t xml:space="preserve">related </w:t>
        </w:r>
      </w:ins>
      <w:ins w:id="88" w:author="Mercer, Julian" w:date="2019-05-29T16:08:00Z">
        <w:r w:rsidR="00462168">
          <w:rPr>
            <w:rFonts w:cstheme="minorHAnsi"/>
            <w:b/>
            <w:bCs/>
          </w:rPr>
          <w:t>guid</w:t>
        </w:r>
      </w:ins>
      <w:ins w:id="89" w:author="Mercer, Julian" w:date="2019-05-29T16:12:00Z">
        <w:r w:rsidR="00462168">
          <w:rPr>
            <w:rFonts w:cstheme="minorHAnsi"/>
            <w:b/>
            <w:bCs/>
          </w:rPr>
          <w:t>ance</w:t>
        </w:r>
      </w:ins>
    </w:p>
    <w:p w:rsidR="00012577" w:rsidRPr="00012577" w:rsidDel="00462168" w:rsidRDefault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del w:id="90" w:author="Mercer, Julian" w:date="2019-05-29T16:08:00Z"/>
          <w:rFonts w:cstheme="minorHAnsi"/>
        </w:rPr>
      </w:pPr>
      <w:del w:id="91" w:author="Mercer, Julian" w:date="2019-05-29T16:06:00Z">
        <w:r w:rsidRPr="00462168" w:rsidDel="00462168">
          <w:rPr>
            <w:rFonts w:cstheme="minorHAnsi"/>
          </w:rPr>
          <w:delText>Please complete the</w:delText>
        </w:r>
      </w:del>
      <w:ins w:id="92" w:author="Mercer, Julian" w:date="2019-05-29T16:06:00Z">
        <w:r w:rsidR="00462168" w:rsidRPr="00462168">
          <w:rPr>
            <w:rFonts w:cstheme="minorHAnsi"/>
          </w:rPr>
          <w:t>An</w:t>
        </w:r>
      </w:ins>
      <w:r w:rsidRPr="00462168">
        <w:rPr>
          <w:rFonts w:cstheme="minorHAnsi"/>
        </w:rPr>
        <w:t xml:space="preserve"> application form</w:t>
      </w:r>
      <w:del w:id="93" w:author="Mercer, Julian" w:date="2019-05-29T16:06:00Z">
        <w:r w:rsidRPr="00462168" w:rsidDel="00462168">
          <w:rPr>
            <w:rFonts w:cstheme="minorHAnsi"/>
          </w:rPr>
          <w:delText xml:space="preserve"> which can be </w:delText>
        </w:r>
        <w:r w:rsidR="00A93C08" w:rsidRPr="00462168" w:rsidDel="00462168">
          <w:rPr>
            <w:rFonts w:cstheme="minorHAnsi"/>
          </w:rPr>
          <w:delText>downloaded from the BSN website</w:delText>
        </w:r>
        <w:r w:rsidRPr="00462168" w:rsidDel="00462168">
          <w:rPr>
            <w:rFonts w:cstheme="minorHAnsi"/>
          </w:rPr>
          <w:delText>.</w:delText>
        </w:r>
      </w:del>
      <w:r w:rsidR="00F639FD" w:rsidRPr="00462168">
        <w:rPr>
          <w:rFonts w:cstheme="minorHAnsi"/>
        </w:rPr>
        <w:t xml:space="preserve"> </w:t>
      </w:r>
      <w:ins w:id="94" w:author="Mercer, Julian" w:date="2019-05-29T16:16:00Z">
        <w:r w:rsidR="006F5BFC">
          <w:rPr>
            <w:rFonts w:cstheme="minorHAnsi"/>
          </w:rPr>
          <w:t>(</w:t>
        </w:r>
      </w:ins>
      <w:ins w:id="95" w:author="Mercer, Julian" w:date="2019-05-29T16:18:00Z">
        <w:r w:rsidR="006F5BFC">
          <w:rPr>
            <w:rStyle w:val="Hyperlink"/>
            <w:rFonts w:cstheme="minorHAnsi"/>
          </w:rPr>
          <w:fldChar w:fldCharType="begin"/>
        </w:r>
        <w:r w:rsidR="006F5BFC">
          <w:rPr>
            <w:rStyle w:val="Hyperlink"/>
            <w:rFonts w:cstheme="minorHAnsi"/>
          </w:rPr>
          <w:instrText xml:space="preserve"> HYPERLINK "</w:instrText>
        </w:r>
      </w:ins>
      <w:ins w:id="96" w:author="Mercer, Julian" w:date="2019-05-29T16:17:00Z">
        <w:r w:rsidR="006F5BFC" w:rsidRPr="006F5BFC">
          <w:rPr>
            <w:rStyle w:val="Hyperlink"/>
            <w:rFonts w:cstheme="minorHAnsi"/>
          </w:rPr>
          <w:instrText>https://www.neuroendo.org.uk/page.php?item_name=Grants+Panel</w:instrText>
        </w:r>
      </w:ins>
      <w:ins w:id="97" w:author="Mercer, Julian" w:date="2019-05-29T16:18:00Z">
        <w:r w:rsidR="006F5BFC">
          <w:rPr>
            <w:rStyle w:val="Hyperlink"/>
            <w:rFonts w:cstheme="minorHAnsi"/>
          </w:rPr>
          <w:instrText xml:space="preserve">" </w:instrText>
        </w:r>
        <w:r w:rsidR="006F5BFC">
          <w:rPr>
            <w:rStyle w:val="Hyperlink"/>
            <w:rFonts w:cstheme="minorHAnsi"/>
          </w:rPr>
          <w:fldChar w:fldCharType="separate"/>
        </w:r>
      </w:ins>
      <w:ins w:id="98" w:author="Mercer, Julian" w:date="2019-05-29T16:17:00Z">
        <w:r w:rsidR="006F5BFC" w:rsidRPr="00E2617F">
          <w:rPr>
            <w:rStyle w:val="Hyperlink"/>
            <w:rFonts w:cstheme="minorHAnsi"/>
          </w:rPr>
          <w:t>https://www.neuroendo.org.uk/page.php?item_name=Grants+Panel</w:t>
        </w:r>
      </w:ins>
      <w:ins w:id="99" w:author="Mercer, Julian" w:date="2019-05-29T16:18:00Z">
        <w:r w:rsidR="006F5BFC">
          <w:rPr>
            <w:rStyle w:val="Hyperlink"/>
            <w:rFonts w:cstheme="minorHAnsi"/>
          </w:rPr>
          <w:fldChar w:fldCharType="end"/>
        </w:r>
      </w:ins>
      <w:ins w:id="100" w:author="Mercer, Julian" w:date="2019-05-29T16:16:00Z">
        <w:r w:rsidR="006F5BFC">
          <w:rPr>
            <w:rStyle w:val="Hyperlink"/>
            <w:rFonts w:cstheme="minorHAnsi"/>
          </w:rPr>
          <w:t>)</w:t>
        </w:r>
      </w:ins>
      <w:r w:rsidR="006B0249" w:rsidRPr="00462168">
        <w:rPr>
          <w:rFonts w:cstheme="minorHAnsi"/>
          <w:color w:val="4F81BD" w:themeColor="accent1"/>
        </w:rPr>
        <w:t xml:space="preserve"> </w:t>
      </w:r>
      <w:ins w:id="101" w:author="Mercer, Julian" w:date="2019-05-29T16:06:00Z">
        <w:r w:rsidR="00462168" w:rsidRPr="00462168">
          <w:rPr>
            <w:rFonts w:cstheme="minorHAnsi"/>
          </w:rPr>
          <w:t>can be downloaded from the BSN website</w:t>
        </w:r>
      </w:ins>
      <w:ins w:id="102" w:author="Mercer, Julian" w:date="2019-05-29T16:07:00Z">
        <w:r w:rsidR="00462168" w:rsidRPr="00462168">
          <w:rPr>
            <w:rFonts w:cstheme="minorHAnsi"/>
          </w:rPr>
          <w:t xml:space="preserve">. </w:t>
        </w:r>
      </w:ins>
    </w:p>
    <w:p w:rsidR="005468DF" w:rsidRPr="00462168" w:rsidRDefault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103" w:author="Mercer, Julian" w:date="2019-05-29T15:40:00Z"/>
          <w:rFonts w:cstheme="minorHAnsi"/>
        </w:rPr>
      </w:pPr>
      <w:r w:rsidRPr="00462168">
        <w:rPr>
          <w:rFonts w:cstheme="minorHAnsi"/>
        </w:rPr>
        <w:t xml:space="preserve">There are no </w:t>
      </w:r>
      <w:del w:id="104" w:author="Mercer, Julian" w:date="2019-05-29T16:08:00Z">
        <w:r w:rsidRPr="00462168" w:rsidDel="00462168">
          <w:rPr>
            <w:rFonts w:cstheme="minorHAnsi"/>
          </w:rPr>
          <w:delText xml:space="preserve">strict </w:delText>
        </w:r>
      </w:del>
      <w:r w:rsidRPr="00462168">
        <w:rPr>
          <w:rFonts w:cstheme="minorHAnsi"/>
        </w:rPr>
        <w:t>deadlines for application but please allow adequate time for consideration of your application</w:t>
      </w:r>
      <w:ins w:id="105" w:author="Mercer, Julian" w:date="2019-05-29T15:40:00Z">
        <w:r w:rsidR="005468DF" w:rsidRPr="00462168">
          <w:rPr>
            <w:rFonts w:cstheme="minorHAnsi"/>
          </w:rPr>
          <w:t>.</w:t>
        </w:r>
      </w:ins>
    </w:p>
    <w:p w:rsidR="00DA7662" w:rsidRDefault="005468DF" w:rsidP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moveToRangeStart w:id="106" w:author="Mercer, Julian" w:date="2019-05-29T15:40:00Z" w:name="move10036842"/>
      <w:moveTo w:id="107" w:author="Mercer, Julian" w:date="2019-05-29T15:40:00Z">
        <w:r>
          <w:rPr>
            <w:rFonts w:cstheme="minorHAnsi"/>
          </w:rPr>
          <w:t xml:space="preserve">Applications will be </w:t>
        </w:r>
        <w:del w:id="108" w:author="Mercer, Julian" w:date="2019-05-29T15:40:00Z">
          <w:r w:rsidDel="005468DF">
            <w:rPr>
              <w:rFonts w:cstheme="minorHAnsi"/>
            </w:rPr>
            <w:delText xml:space="preserve">initially </w:delText>
          </w:r>
        </w:del>
        <w:r>
          <w:rPr>
            <w:rFonts w:cstheme="minorHAnsi"/>
          </w:rPr>
          <w:t xml:space="preserve">reviewed by the Editor-in-Chief of </w:t>
        </w:r>
        <w:del w:id="109" w:author="Mercer, Julian" w:date="2019-05-29T15:47:00Z">
          <w:r w:rsidDel="00AD6DBB">
            <w:rPr>
              <w:rFonts w:cstheme="minorHAnsi"/>
            </w:rPr>
            <w:delText>Journal of Neuroendocrinology</w:delText>
          </w:r>
        </w:del>
      </w:moveTo>
      <w:ins w:id="110" w:author="Mercer, Julian" w:date="2019-05-29T15:47:00Z">
        <w:r w:rsidR="00AD6DBB">
          <w:rPr>
            <w:rFonts w:cstheme="minorHAnsi"/>
          </w:rPr>
          <w:t>JNE</w:t>
        </w:r>
      </w:ins>
      <w:ins w:id="111" w:author="Mercer, Julian" w:date="2019-05-29T15:40:00Z">
        <w:r>
          <w:rPr>
            <w:rFonts w:cstheme="minorHAnsi"/>
          </w:rPr>
          <w:t xml:space="preserve"> and</w:t>
        </w:r>
      </w:ins>
      <w:moveTo w:id="112" w:author="Mercer, Julian" w:date="2019-05-29T15:40:00Z">
        <w:del w:id="113" w:author="Mercer, Julian" w:date="2019-05-29T15:40:00Z">
          <w:r w:rsidDel="005468DF">
            <w:rPr>
              <w:rFonts w:cstheme="minorHAnsi"/>
            </w:rPr>
            <w:delText>.</w:delText>
          </w:r>
        </w:del>
        <w:r>
          <w:rPr>
            <w:rFonts w:cstheme="minorHAnsi"/>
          </w:rPr>
          <w:t xml:space="preserve"> </w:t>
        </w:r>
      </w:moveTo>
      <w:moveToRangeEnd w:id="106"/>
      <w:ins w:id="114" w:author="Mercer, Julian" w:date="2019-05-29T15:11:00Z">
        <w:r w:rsidR="00E32DAC">
          <w:rPr>
            <w:rFonts w:cstheme="minorHAnsi"/>
          </w:rPr>
          <w:t xml:space="preserve">by the </w:t>
        </w:r>
      </w:ins>
      <w:ins w:id="115" w:author="Mercer, Julian" w:date="2019-05-29T15:41:00Z">
        <w:r>
          <w:rPr>
            <w:rFonts w:cstheme="minorHAnsi"/>
          </w:rPr>
          <w:t>BSN</w:t>
        </w:r>
      </w:ins>
      <w:ins w:id="116" w:author="Mercer, Julian" w:date="2019-05-29T15:13:00Z">
        <w:r w:rsidR="00527E3B">
          <w:rPr>
            <w:rFonts w:cstheme="minorHAnsi"/>
          </w:rPr>
          <w:t xml:space="preserve"> </w:t>
        </w:r>
      </w:ins>
      <w:ins w:id="117" w:author="Mercer, Julian" w:date="2019-05-29T15:12:00Z">
        <w:r w:rsidR="00E32DAC">
          <w:rPr>
            <w:rFonts w:cstheme="minorHAnsi"/>
          </w:rPr>
          <w:t xml:space="preserve">Grants Panel </w:t>
        </w:r>
        <w:r w:rsidR="00527E3B">
          <w:rPr>
            <w:rFonts w:cstheme="minorHAnsi"/>
          </w:rPr>
          <w:t>C</w:t>
        </w:r>
        <w:r w:rsidR="00E32DAC">
          <w:rPr>
            <w:rFonts w:cstheme="minorHAnsi"/>
          </w:rPr>
          <w:t>o-ordinator</w:t>
        </w:r>
      </w:ins>
      <w:ins w:id="118" w:author="Mercer, Julian" w:date="2019-05-29T15:41:00Z">
        <w:r>
          <w:rPr>
            <w:rFonts w:cstheme="minorHAnsi"/>
          </w:rPr>
          <w:t xml:space="preserve">. Funding </w:t>
        </w:r>
      </w:ins>
      <w:ins w:id="119" w:author="Mercer, Julian" w:date="2019-05-29T15:42:00Z">
        <w:r>
          <w:rPr>
            <w:rFonts w:cstheme="minorHAnsi"/>
          </w:rPr>
          <w:t xml:space="preserve">requests </w:t>
        </w:r>
      </w:ins>
      <w:ins w:id="120" w:author="Mercer, Julian" w:date="2019-05-29T15:41:00Z">
        <w:r>
          <w:rPr>
            <w:rFonts w:cstheme="minorHAnsi"/>
          </w:rPr>
          <w:t xml:space="preserve">in excess of £2000 for </w:t>
        </w:r>
      </w:ins>
      <w:ins w:id="121" w:author="Mercer, Julian" w:date="2019-05-29T15:12:00Z">
        <w:r w:rsidR="00527E3B">
          <w:rPr>
            <w:rFonts w:cstheme="minorHAnsi"/>
          </w:rPr>
          <w:t>BSN-</w:t>
        </w:r>
      </w:ins>
      <w:ins w:id="122" w:author="Mercer, Julian" w:date="2019-05-29T15:13:00Z">
        <w:r w:rsidR="00527E3B">
          <w:rPr>
            <w:rFonts w:cstheme="minorHAnsi"/>
          </w:rPr>
          <w:t xml:space="preserve">badged </w:t>
        </w:r>
      </w:ins>
      <w:ins w:id="123" w:author="Mercer, Julian" w:date="2019-05-29T15:41:00Z">
        <w:r>
          <w:rPr>
            <w:rFonts w:cstheme="minorHAnsi"/>
          </w:rPr>
          <w:t xml:space="preserve">1- or 2-day </w:t>
        </w:r>
      </w:ins>
      <w:ins w:id="124" w:author="Mercer, Julian" w:date="2019-05-29T15:13:00Z">
        <w:r w:rsidR="00527E3B">
          <w:rPr>
            <w:rFonts w:cstheme="minorHAnsi"/>
          </w:rPr>
          <w:t>meetings</w:t>
        </w:r>
      </w:ins>
      <w:ins w:id="125" w:author="Mercer, Julian" w:date="2019-05-29T15:41:00Z">
        <w:r>
          <w:rPr>
            <w:rFonts w:cstheme="minorHAnsi"/>
          </w:rPr>
          <w:t xml:space="preserve"> will be </w:t>
        </w:r>
      </w:ins>
      <w:ins w:id="126" w:author="Mercer, Julian" w:date="2019-05-29T15:42:00Z">
        <w:r>
          <w:rPr>
            <w:rFonts w:cstheme="minorHAnsi"/>
          </w:rPr>
          <w:t>assessed by</w:t>
        </w:r>
      </w:ins>
      <w:ins w:id="127" w:author="Mercer, Julian" w:date="2019-05-29T15:13:00Z">
        <w:r w:rsidR="00527E3B">
          <w:rPr>
            <w:rFonts w:cstheme="minorHAnsi"/>
          </w:rPr>
          <w:t xml:space="preserve"> the BSN trustees</w:t>
        </w:r>
      </w:ins>
      <w:r w:rsidR="00DA7662">
        <w:rPr>
          <w:rFonts w:cstheme="minorHAnsi"/>
        </w:rPr>
        <w:t>.</w:t>
      </w:r>
    </w:p>
    <w:p w:rsidR="00462168" w:rsidRDefault="00462168" w:rsidP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128" w:author="Mercer, Julian" w:date="2019-05-29T16:10:00Z"/>
          <w:rFonts w:cstheme="minorHAnsi"/>
        </w:rPr>
      </w:pPr>
      <w:ins w:id="129" w:author="Mercer, Julian" w:date="2019-05-29T16:03:00Z">
        <w:r>
          <w:rPr>
            <w:rFonts w:cstheme="minorHAnsi"/>
          </w:rPr>
          <w:t>It</w:t>
        </w:r>
      </w:ins>
      <w:ins w:id="130" w:author="Mercer, Julian" w:date="2019-05-29T16:04:00Z">
        <w:r>
          <w:rPr>
            <w:rFonts w:cstheme="minorHAnsi"/>
          </w:rPr>
          <w:t xml:space="preserve"> is an expectation that financial support from BSN will be acknowledged </w:t>
        </w:r>
      </w:ins>
      <w:ins w:id="131" w:author="Mercer, Julian" w:date="2019-05-29T16:05:00Z">
        <w:r>
          <w:rPr>
            <w:rFonts w:cstheme="minorHAnsi"/>
          </w:rPr>
          <w:t xml:space="preserve">on documentation and websites relating to the sponsored </w:t>
        </w:r>
      </w:ins>
      <w:ins w:id="132" w:author="Mercer, Julian" w:date="2019-05-29T16:09:00Z">
        <w:r>
          <w:rPr>
            <w:rFonts w:cstheme="minorHAnsi"/>
          </w:rPr>
          <w:t>event</w:t>
        </w:r>
      </w:ins>
      <w:ins w:id="133" w:author="Mercer, Julian" w:date="2019-05-29T16:05:00Z">
        <w:r>
          <w:rPr>
            <w:rFonts w:cstheme="minorHAnsi"/>
          </w:rPr>
          <w:t>, and that JNE will also be promoted.</w:t>
        </w:r>
      </w:ins>
      <w:ins w:id="134" w:author="Mercer, Julian" w:date="2019-05-29T16:04:00Z">
        <w:r>
          <w:rPr>
            <w:rFonts w:cstheme="minorHAnsi"/>
          </w:rPr>
          <w:t xml:space="preserve"> </w:t>
        </w:r>
      </w:ins>
    </w:p>
    <w:p w:rsidR="00012577" w:rsidRPr="00AC07BB" w:rsidRDefault="00AC07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ins w:id="135" w:author="Mercer, Julian" w:date="2019-05-29T15:54:00Z">
        <w:r w:rsidRPr="00AC07BB">
          <w:rPr>
            <w:rFonts w:cstheme="minorHAnsi"/>
          </w:rPr>
          <w:t xml:space="preserve">Communicating output from sponsored meetings is an excellent route to promoting our discipline and benefiting the whole neuroendocrine community. Consequently, the </w:t>
        </w:r>
      </w:ins>
      <w:ins w:id="136" w:author="Mercer, Julian" w:date="2019-05-29T16:21:00Z">
        <w:r w:rsidR="006F5BFC">
          <w:rPr>
            <w:rFonts w:cstheme="minorHAnsi"/>
          </w:rPr>
          <w:t xml:space="preserve">JNE </w:t>
        </w:r>
      </w:ins>
      <w:ins w:id="137" w:author="Mercer, Julian" w:date="2019-05-29T15:54:00Z">
        <w:r w:rsidRPr="00AC07BB">
          <w:rPr>
            <w:rFonts w:cstheme="minorHAnsi"/>
          </w:rPr>
          <w:t xml:space="preserve">Editors encourage applicants to consider whether review or original articles from their </w:t>
        </w:r>
      </w:ins>
      <w:ins w:id="138" w:author="Mercer, Julian" w:date="2019-05-29T16:09:00Z">
        <w:r w:rsidR="00462168">
          <w:rPr>
            <w:rFonts w:cstheme="minorHAnsi"/>
          </w:rPr>
          <w:t>meeting</w:t>
        </w:r>
      </w:ins>
      <w:ins w:id="139" w:author="Mercer, Julian" w:date="2019-05-29T15:54:00Z">
        <w:r w:rsidRPr="00AC07BB" w:rsidDel="00DF6765">
          <w:rPr>
            <w:rFonts w:cstheme="minorHAnsi"/>
          </w:rPr>
          <w:t xml:space="preserve"> </w:t>
        </w:r>
        <w:r w:rsidRPr="00AC07BB">
          <w:rPr>
            <w:rFonts w:cstheme="minorHAnsi"/>
          </w:rPr>
          <w:t xml:space="preserve">could be submitted for consideration for publication in JNE. </w:t>
        </w:r>
      </w:ins>
      <w:ins w:id="140" w:author="Mercer, Julian" w:date="2019-05-29T15:45:00Z">
        <w:r w:rsidR="00AD6DBB" w:rsidRPr="00AC07BB">
          <w:rPr>
            <w:rFonts w:cstheme="minorHAnsi"/>
          </w:rPr>
          <w:t xml:space="preserve">If there is </w:t>
        </w:r>
        <w:r w:rsidR="00AD6DBB" w:rsidRPr="00AC07BB">
          <w:rPr>
            <w:rStyle w:val="Emphasis"/>
            <w:i w:val="0"/>
          </w:rPr>
          <w:t xml:space="preserve">potential for </w:t>
        </w:r>
      </w:ins>
      <w:ins w:id="141" w:author="Mercer, Julian" w:date="2019-05-29T15:47:00Z">
        <w:r w:rsidR="00AD6DBB" w:rsidRPr="00AC07BB">
          <w:rPr>
            <w:rStyle w:val="Emphasis"/>
            <w:i w:val="0"/>
          </w:rPr>
          <w:t>output</w:t>
        </w:r>
      </w:ins>
      <w:ins w:id="142" w:author="Mercer, Julian" w:date="2019-05-29T15:45:00Z">
        <w:r w:rsidR="00AD6DBB" w:rsidRPr="00AC07BB">
          <w:rPr>
            <w:rStyle w:val="Emphasis"/>
            <w:i w:val="0"/>
          </w:rPr>
          <w:t xml:space="preserve"> from the sponsored meeting being suitable for publication in JNE, applicants may be contacted by the JNE Editor</w:t>
        </w:r>
      </w:ins>
      <w:ins w:id="143" w:author="Mercer, Julian" w:date="2019-05-29T16:21:00Z">
        <w:r w:rsidR="006F5BFC">
          <w:rPr>
            <w:rStyle w:val="Emphasis"/>
            <w:i w:val="0"/>
          </w:rPr>
          <w:t>s</w:t>
        </w:r>
      </w:ins>
      <w:ins w:id="144" w:author="Mercer, Julian" w:date="2019-05-29T15:45:00Z">
        <w:r w:rsidR="00AD6DBB" w:rsidRPr="00AC07BB">
          <w:rPr>
            <w:rStyle w:val="Emphasis"/>
            <w:i w:val="0"/>
          </w:rPr>
          <w:t xml:space="preserve"> to discuss this possibility.</w:t>
        </w:r>
        <w:r w:rsidR="00AD6DBB">
          <w:rPr>
            <w:rStyle w:val="Emphasis"/>
          </w:rPr>
          <w:t xml:space="preserve"> </w:t>
        </w:r>
      </w:ins>
      <w:del w:id="145" w:author="Mercer, Julian" w:date="2019-05-29T15:43:00Z">
        <w:r w:rsidR="00A93C08" w:rsidRPr="00AC07BB" w:rsidDel="00AD6DBB">
          <w:rPr>
            <w:rFonts w:cstheme="minorHAnsi"/>
          </w:rPr>
          <w:delText xml:space="preserve">The application will be considered in two phases. </w:delText>
        </w:r>
        <w:r w:rsidR="00BC4FC3" w:rsidRPr="00AC07BB" w:rsidDel="00AD6DBB">
          <w:rPr>
            <w:rFonts w:cstheme="minorHAnsi"/>
          </w:rPr>
          <w:delText>In t</w:delText>
        </w:r>
        <w:r w:rsidR="00A93C08" w:rsidRPr="00AC07BB" w:rsidDel="00AD6DBB">
          <w:rPr>
            <w:rFonts w:cstheme="minorHAnsi"/>
          </w:rPr>
          <w:delText xml:space="preserve">he first phase, the application will be considered </w:delText>
        </w:r>
        <w:r w:rsidR="00012577" w:rsidRPr="00AC07BB" w:rsidDel="00AD6DBB">
          <w:rPr>
            <w:rFonts w:cstheme="minorHAnsi"/>
          </w:rPr>
          <w:delText>by the</w:delText>
        </w:r>
        <w:r w:rsidR="00DA7662" w:rsidRPr="00AC07BB" w:rsidDel="00AD6DBB">
          <w:rPr>
            <w:rFonts w:cstheme="minorHAnsi"/>
          </w:rPr>
          <w:delText xml:space="preserve"> </w:delText>
        </w:r>
        <w:r w:rsidR="006B0249" w:rsidRPr="00AC07BB" w:rsidDel="00AD6DBB">
          <w:rPr>
            <w:rFonts w:cstheme="minorHAnsi"/>
          </w:rPr>
          <w:delText>E</w:delText>
        </w:r>
        <w:r w:rsidR="00DA7662" w:rsidRPr="00AC07BB" w:rsidDel="00AD6DBB">
          <w:rPr>
            <w:rFonts w:cstheme="minorHAnsi"/>
          </w:rPr>
          <w:delText>ditor-in-</w:delText>
        </w:r>
        <w:r w:rsidR="006B0249" w:rsidRPr="00AC07BB" w:rsidDel="00AD6DBB">
          <w:rPr>
            <w:rFonts w:cstheme="minorHAnsi"/>
          </w:rPr>
          <w:delText>C</w:delText>
        </w:r>
        <w:r w:rsidR="00F639FD" w:rsidRPr="00AC07BB" w:rsidDel="00AD6DBB">
          <w:rPr>
            <w:rFonts w:cstheme="minorHAnsi"/>
          </w:rPr>
          <w:delText>hief of J</w:delText>
        </w:r>
        <w:r w:rsidR="00A93C08" w:rsidRPr="00AC07BB" w:rsidDel="00AD6DBB">
          <w:rPr>
            <w:rFonts w:cstheme="minorHAnsi"/>
          </w:rPr>
          <w:delText>ournal of Neuroendocrinology</w:delText>
        </w:r>
        <w:r w:rsidR="00DA7662" w:rsidRPr="00AC07BB" w:rsidDel="00AD6DBB">
          <w:rPr>
            <w:rFonts w:cstheme="minorHAnsi"/>
          </w:rPr>
          <w:delText xml:space="preserve">. </w:delText>
        </w:r>
      </w:del>
      <w:del w:id="146" w:author="Mercer, Julian" w:date="2019-05-29T15:45:00Z">
        <w:r w:rsidR="006B0249" w:rsidRPr="00AC07BB" w:rsidDel="00AD6DBB">
          <w:rPr>
            <w:rFonts w:cstheme="minorHAnsi"/>
          </w:rPr>
          <w:delText>This may give rise to discussion</w:delText>
        </w:r>
        <w:r w:rsidR="00A93C08" w:rsidRPr="00AC07BB" w:rsidDel="00AD6DBB">
          <w:rPr>
            <w:rFonts w:cstheme="minorHAnsi"/>
          </w:rPr>
          <w:delText xml:space="preserve"> with the applicant to explore </w:delText>
        </w:r>
        <w:r w:rsidR="006B0249" w:rsidRPr="00AC07BB" w:rsidDel="00AD6DBB">
          <w:rPr>
            <w:rFonts w:cstheme="minorHAnsi"/>
          </w:rPr>
          <w:delText xml:space="preserve">possible submissions </w:delText>
        </w:r>
        <w:r w:rsidR="00DA7662" w:rsidRPr="00AC07BB" w:rsidDel="00AD6DBB">
          <w:rPr>
            <w:rFonts w:cstheme="minorHAnsi"/>
          </w:rPr>
          <w:delText xml:space="preserve">to the </w:delText>
        </w:r>
        <w:r w:rsidR="006B0249" w:rsidRPr="00AC07BB" w:rsidDel="00AD6DBB">
          <w:rPr>
            <w:rFonts w:cstheme="minorHAnsi"/>
          </w:rPr>
          <w:delText>Journal</w:delText>
        </w:r>
        <w:r w:rsidR="00DA7662" w:rsidRPr="00AC07BB" w:rsidDel="00AD6DBB">
          <w:rPr>
            <w:rFonts w:cstheme="minorHAnsi"/>
          </w:rPr>
          <w:delText xml:space="preserve">. </w:delText>
        </w:r>
      </w:del>
      <w:del w:id="147" w:author="Mercer, Julian" w:date="2019-05-29T15:43:00Z">
        <w:r w:rsidR="00DA7662" w:rsidRPr="00AC07BB" w:rsidDel="00AD6DBB">
          <w:rPr>
            <w:rFonts w:cstheme="minorHAnsi"/>
          </w:rPr>
          <w:delText xml:space="preserve">After consideration by JNE </w:delText>
        </w:r>
        <w:r w:rsidR="0023703C" w:rsidRPr="00AC07BB" w:rsidDel="00AD6DBB">
          <w:rPr>
            <w:rFonts w:cstheme="minorHAnsi"/>
          </w:rPr>
          <w:delText>Editorial Office</w:delText>
        </w:r>
        <w:r w:rsidR="00DA7662" w:rsidRPr="00AC07BB" w:rsidDel="00AD6DBB">
          <w:rPr>
            <w:rFonts w:cstheme="minorHAnsi"/>
          </w:rPr>
          <w:delText>, the application will be passed to</w:delText>
        </w:r>
        <w:r w:rsidR="00012577" w:rsidRPr="00AC07BB" w:rsidDel="00AD6DBB">
          <w:rPr>
            <w:rFonts w:cstheme="minorHAnsi"/>
          </w:rPr>
          <w:delText xml:space="preserve"> BSN Committee</w:delText>
        </w:r>
        <w:r w:rsidR="00DA7662" w:rsidRPr="00AC07BB" w:rsidDel="00AD6DBB">
          <w:rPr>
            <w:rFonts w:cstheme="minorHAnsi"/>
          </w:rPr>
          <w:delText xml:space="preserve"> for a final decision</w:delText>
        </w:r>
        <w:r w:rsidR="006B0249" w:rsidRPr="00AC07BB" w:rsidDel="00AD6DBB">
          <w:rPr>
            <w:rFonts w:cstheme="minorHAnsi"/>
          </w:rPr>
          <w:delText>, which will be based on likely benefit to the neuroendocrine community</w:delText>
        </w:r>
        <w:r w:rsidR="00012577" w:rsidRPr="00AC07BB" w:rsidDel="00AD6DBB">
          <w:rPr>
            <w:rFonts w:cstheme="minorHAnsi"/>
          </w:rPr>
          <w:delText>.</w:delText>
        </w:r>
      </w:del>
    </w:p>
    <w:p w:rsidR="006F5BFC" w:rsidRDefault="00012577" w:rsidP="00283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ns w:id="148" w:author="Mercer, Julian" w:date="2019-05-29T16:22:00Z"/>
          <w:rFonts w:cstheme="minorHAnsi"/>
        </w:rPr>
      </w:pPr>
      <w:r w:rsidRPr="006F5BFC">
        <w:rPr>
          <w:rFonts w:cstheme="minorHAnsi"/>
        </w:rPr>
        <w:t xml:space="preserve">Please submit your application by e-mail </w:t>
      </w:r>
      <w:ins w:id="149" w:author="Mercer, Julian" w:date="2019-05-29T16:22:00Z">
        <w:r w:rsidR="006F5BFC" w:rsidRPr="00EC2E8F">
          <w:rPr>
            <w:rFonts w:cstheme="minorHAnsi"/>
          </w:rPr>
          <w:t>(</w:t>
        </w:r>
        <w:r w:rsidR="006F5BFC" w:rsidRPr="00EC2E8F">
          <w:rPr>
            <w:rStyle w:val="Hyperlink"/>
            <w:rFonts w:ascii="Calibri" w:hAnsi="Calibri"/>
            <w:lang w:val="en-US"/>
          </w:rPr>
          <w:fldChar w:fldCharType="begin"/>
        </w:r>
        <w:r w:rsidR="006F5BFC" w:rsidRPr="00EC2E8F">
          <w:rPr>
            <w:rStyle w:val="Hyperlink"/>
            <w:rFonts w:ascii="Calibri" w:hAnsi="Calibri"/>
            <w:lang w:val="en-US"/>
          </w:rPr>
          <w:instrText xml:space="preserve"> HYPERLINK "mailto:theteam@neuroendo.org.uk" </w:instrText>
        </w:r>
        <w:r w:rsidR="006F5BFC" w:rsidRPr="00EC2E8F">
          <w:rPr>
            <w:rStyle w:val="Hyperlink"/>
            <w:rFonts w:ascii="Calibri" w:hAnsi="Calibri"/>
            <w:lang w:val="en-US"/>
          </w:rPr>
          <w:fldChar w:fldCharType="separate"/>
        </w:r>
        <w:r w:rsidR="006F5BFC" w:rsidRPr="00EC2E8F">
          <w:rPr>
            <w:rStyle w:val="Hyperlink"/>
            <w:rFonts w:ascii="Calibri" w:hAnsi="Calibri"/>
            <w:lang w:val="en-US"/>
          </w:rPr>
          <w:t>theteam@neuroendo.org.uk</w:t>
        </w:r>
        <w:r w:rsidR="006F5BFC" w:rsidRPr="00EC2E8F">
          <w:rPr>
            <w:rStyle w:val="Hyperlink"/>
            <w:rFonts w:ascii="Calibri" w:hAnsi="Calibri"/>
            <w:lang w:val="en-US"/>
          </w:rPr>
          <w:fldChar w:fldCharType="end"/>
        </w:r>
        <w:r w:rsidR="006F5BFC" w:rsidRPr="00EC2E8F">
          <w:rPr>
            <w:rFonts w:cstheme="minorHAnsi"/>
          </w:rPr>
          <w:t>)</w:t>
        </w:r>
        <w:r w:rsidR="006F5BFC">
          <w:rPr>
            <w:rFonts w:cstheme="minorHAnsi"/>
          </w:rPr>
          <w:t xml:space="preserve"> to the BSN Members</w:t>
        </w:r>
      </w:ins>
      <w:ins w:id="150" w:author="Mercer, Julian" w:date="2019-05-29T16:23:00Z">
        <w:r w:rsidR="00853FC3">
          <w:rPr>
            <w:rFonts w:cstheme="minorHAnsi"/>
          </w:rPr>
          <w:t>hip Team.</w:t>
        </w:r>
      </w:ins>
    </w:p>
    <w:p w:rsidR="00012577" w:rsidDel="006F5BFC" w:rsidRDefault="00012577">
      <w:pPr>
        <w:pStyle w:val="ListParagraph"/>
        <w:autoSpaceDE w:val="0"/>
        <w:autoSpaceDN w:val="0"/>
        <w:adjustRightInd w:val="0"/>
        <w:spacing w:after="0" w:line="240" w:lineRule="auto"/>
        <w:rPr>
          <w:del w:id="151" w:author="Mercer, Julian" w:date="2019-05-29T16:16:00Z"/>
          <w:rFonts w:cstheme="minorHAnsi"/>
        </w:rPr>
        <w:pPrChange w:id="152" w:author="Mercer, Julian" w:date="2019-05-29T16:22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153" w:author="Mercer, Julian" w:date="2019-05-29T16:23:00Z">
        <w:r w:rsidRPr="006F5BFC" w:rsidDel="00853FC3">
          <w:rPr>
            <w:rFonts w:cstheme="minorHAnsi"/>
          </w:rPr>
          <w:delText xml:space="preserve">to </w:delText>
        </w:r>
        <w:r w:rsidR="008451E7" w:rsidRPr="006F5BFC" w:rsidDel="00853FC3">
          <w:rPr>
            <w:rFonts w:cstheme="minorHAnsi"/>
          </w:rPr>
          <w:delText xml:space="preserve">the BSN Membership Team </w:delText>
        </w:r>
      </w:del>
      <w:del w:id="154" w:author="Mercer, Julian" w:date="2019-05-29T16:22:00Z">
        <w:r w:rsidR="008451E7" w:rsidRPr="006F5BFC" w:rsidDel="006F5BFC">
          <w:rPr>
            <w:rFonts w:cstheme="minorHAnsi"/>
          </w:rPr>
          <w:delText>(</w:delText>
        </w:r>
        <w:r w:rsidR="00BA025B" w:rsidRPr="006F5BFC" w:rsidDel="006F5BFC">
          <w:rPr>
            <w:rStyle w:val="Hyperlink"/>
            <w:rFonts w:ascii="Calibri" w:hAnsi="Calibri"/>
            <w:lang w:val="en-US"/>
            <w:rPrChange w:id="155" w:author="Mercer, Julian" w:date="2019-05-29T16:16:00Z">
              <w:rPr>
                <w:rStyle w:val="Hyperlink"/>
                <w:rFonts w:ascii="Calibri" w:hAnsi="Calibri"/>
                <w:lang w:val="en-US"/>
              </w:rPr>
            </w:rPrChange>
          </w:rPr>
          <w:fldChar w:fldCharType="begin"/>
        </w:r>
        <w:r w:rsidR="00BA025B" w:rsidRPr="006F5BFC" w:rsidDel="006F5BFC">
          <w:rPr>
            <w:rStyle w:val="Hyperlink"/>
            <w:rFonts w:ascii="Calibri" w:hAnsi="Calibri"/>
            <w:lang w:val="en-US"/>
          </w:rPr>
          <w:delInstrText xml:space="preserve"> HYPERLINK "mailto:theteam@neuroendo.org.uk" </w:delInstrText>
        </w:r>
        <w:r w:rsidR="00BA025B" w:rsidRPr="006F5BFC" w:rsidDel="006F5BFC">
          <w:rPr>
            <w:rStyle w:val="Hyperlink"/>
            <w:rFonts w:ascii="Calibri" w:hAnsi="Calibri"/>
            <w:lang w:val="en-US"/>
            <w:rPrChange w:id="156" w:author="Mercer, Julian" w:date="2019-05-29T16:16:00Z">
              <w:rPr>
                <w:rStyle w:val="Hyperlink"/>
                <w:rFonts w:ascii="Calibri" w:hAnsi="Calibri"/>
                <w:lang w:val="en-US"/>
              </w:rPr>
            </w:rPrChange>
          </w:rPr>
          <w:fldChar w:fldCharType="separate"/>
        </w:r>
        <w:r w:rsidR="006B0249" w:rsidRPr="006F5BFC" w:rsidDel="006F5BFC">
          <w:rPr>
            <w:rStyle w:val="Hyperlink"/>
            <w:rFonts w:ascii="Calibri" w:hAnsi="Calibri"/>
            <w:lang w:val="en-US"/>
          </w:rPr>
          <w:delText>theteam@neuroendo.org.uk</w:delText>
        </w:r>
        <w:r w:rsidR="00BA025B" w:rsidRPr="006F5BFC" w:rsidDel="006F5BFC">
          <w:rPr>
            <w:rStyle w:val="Hyperlink"/>
            <w:rFonts w:ascii="Calibri" w:hAnsi="Calibri"/>
            <w:lang w:val="en-US"/>
            <w:rPrChange w:id="157" w:author="Mercer, Julian" w:date="2019-05-29T16:16:00Z">
              <w:rPr>
                <w:rStyle w:val="Hyperlink"/>
                <w:rFonts w:ascii="Calibri" w:hAnsi="Calibri"/>
                <w:lang w:val="en-US"/>
              </w:rPr>
            </w:rPrChange>
          </w:rPr>
          <w:fldChar w:fldCharType="end"/>
        </w:r>
        <w:r w:rsidR="008451E7" w:rsidRPr="006F5BFC" w:rsidDel="006F5BFC">
          <w:rPr>
            <w:rFonts w:cstheme="minorHAnsi"/>
          </w:rPr>
          <w:delText xml:space="preserve">). </w:delText>
        </w:r>
      </w:del>
    </w:p>
    <w:p w:rsidR="002835FD" w:rsidRPr="006F5BFC" w:rsidDel="00853FC3" w:rsidRDefault="002835FD">
      <w:pPr>
        <w:pStyle w:val="ListParagraph"/>
        <w:autoSpaceDE w:val="0"/>
        <w:autoSpaceDN w:val="0"/>
        <w:adjustRightInd w:val="0"/>
        <w:spacing w:after="0" w:line="240" w:lineRule="auto"/>
        <w:rPr>
          <w:del w:id="158" w:author="Mercer, Julian" w:date="2019-05-29T16:23:00Z"/>
          <w:rFonts w:cstheme="minorHAnsi"/>
        </w:rPr>
        <w:pPrChange w:id="159" w:author="Mercer, Julian" w:date="2019-05-29T16:22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766959" w:rsidRPr="00012577" w:rsidRDefault="00553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66959" w:rsidRPr="000125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35" w:rsidRDefault="00553235" w:rsidP="00572AB6">
      <w:pPr>
        <w:spacing w:after="0" w:line="240" w:lineRule="auto"/>
      </w:pPr>
      <w:r>
        <w:separator/>
      </w:r>
    </w:p>
  </w:endnote>
  <w:endnote w:type="continuationSeparator" w:id="0">
    <w:p w:rsidR="00553235" w:rsidRDefault="00553235" w:rsidP="0057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B6" w:rsidRDefault="008451E7">
    <w:pPr>
      <w:pStyle w:val="Footer"/>
    </w:pPr>
    <w:r>
      <w:t xml:space="preserve">Updated </w:t>
    </w:r>
    <w:del w:id="160" w:author="Mercer, Julian" w:date="2019-05-29T15:00:00Z">
      <w:r w:rsidR="00BC4FC3" w:rsidDel="00057CF9">
        <w:delText xml:space="preserve">October </w:delText>
      </w:r>
    </w:del>
    <w:ins w:id="161" w:author="Mercer, Julian" w:date="2019-05-29T15:00:00Z">
      <w:r w:rsidR="00057CF9">
        <w:t xml:space="preserve">May </w:t>
      </w:r>
    </w:ins>
    <w:r w:rsidR="000751A8">
      <w:t>201</w:t>
    </w:r>
    <w:del w:id="162" w:author="Mercer, Julian" w:date="2019-05-29T15:00:00Z">
      <w:r w:rsidR="000751A8" w:rsidDel="00057CF9">
        <w:delText>8</w:delText>
      </w:r>
    </w:del>
    <w:ins w:id="163" w:author="Mercer, Julian" w:date="2019-05-29T15:00:00Z">
      <w:r w:rsidR="00057CF9">
        <w:t>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35" w:rsidRDefault="00553235" w:rsidP="00572AB6">
      <w:pPr>
        <w:spacing w:after="0" w:line="240" w:lineRule="auto"/>
      </w:pPr>
      <w:r>
        <w:separator/>
      </w:r>
    </w:p>
  </w:footnote>
  <w:footnote w:type="continuationSeparator" w:id="0">
    <w:p w:rsidR="00553235" w:rsidRDefault="00553235" w:rsidP="0057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A8" w:rsidRDefault="007512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-287655</wp:posOffset>
          </wp:positionV>
          <wp:extent cx="68580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6x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C1E"/>
    <w:multiLevelType w:val="hybridMultilevel"/>
    <w:tmpl w:val="C690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114"/>
    <w:multiLevelType w:val="hybridMultilevel"/>
    <w:tmpl w:val="A9B4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cer, Julian">
    <w15:presenceInfo w15:providerId="AD" w15:userId="S-1-5-21-1658995823-507913555-681994661-137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77"/>
    <w:rsid w:val="00012577"/>
    <w:rsid w:val="00057CF9"/>
    <w:rsid w:val="000751A8"/>
    <w:rsid w:val="00085CF4"/>
    <w:rsid w:val="00090370"/>
    <w:rsid w:val="000B1415"/>
    <w:rsid w:val="00100046"/>
    <w:rsid w:val="0023703C"/>
    <w:rsid w:val="002835FD"/>
    <w:rsid w:val="002D34B2"/>
    <w:rsid w:val="00392FF3"/>
    <w:rsid w:val="003F740F"/>
    <w:rsid w:val="00462168"/>
    <w:rsid w:val="00475207"/>
    <w:rsid w:val="004B00CC"/>
    <w:rsid w:val="00527E3B"/>
    <w:rsid w:val="005468DF"/>
    <w:rsid w:val="00553235"/>
    <w:rsid w:val="00572AB6"/>
    <w:rsid w:val="006076DF"/>
    <w:rsid w:val="0065356C"/>
    <w:rsid w:val="00670B5E"/>
    <w:rsid w:val="00677623"/>
    <w:rsid w:val="0068602C"/>
    <w:rsid w:val="006B0249"/>
    <w:rsid w:val="006F5BFC"/>
    <w:rsid w:val="007512C7"/>
    <w:rsid w:val="007A0CC4"/>
    <w:rsid w:val="007A2532"/>
    <w:rsid w:val="007C242B"/>
    <w:rsid w:val="007E7A41"/>
    <w:rsid w:val="007F7614"/>
    <w:rsid w:val="008451E7"/>
    <w:rsid w:val="00853FC3"/>
    <w:rsid w:val="008A0E67"/>
    <w:rsid w:val="009674F4"/>
    <w:rsid w:val="009C632C"/>
    <w:rsid w:val="00A034C0"/>
    <w:rsid w:val="00A624C8"/>
    <w:rsid w:val="00A93C08"/>
    <w:rsid w:val="00AB2D17"/>
    <w:rsid w:val="00AC07BB"/>
    <w:rsid w:val="00AD42AE"/>
    <w:rsid w:val="00AD6DBB"/>
    <w:rsid w:val="00B35978"/>
    <w:rsid w:val="00BA025B"/>
    <w:rsid w:val="00BC4FC3"/>
    <w:rsid w:val="00BF2DB4"/>
    <w:rsid w:val="00CC2493"/>
    <w:rsid w:val="00CD54EE"/>
    <w:rsid w:val="00DA7662"/>
    <w:rsid w:val="00DF6765"/>
    <w:rsid w:val="00E32DAC"/>
    <w:rsid w:val="00F639FD"/>
    <w:rsid w:val="00F95C8D"/>
    <w:rsid w:val="00FA2F83"/>
    <w:rsid w:val="00FB5876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BF481-378D-4BDB-B82E-9C47798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B6"/>
  </w:style>
  <w:style w:type="paragraph" w:styleId="Footer">
    <w:name w:val="footer"/>
    <w:basedOn w:val="Normal"/>
    <w:link w:val="FooterChar"/>
    <w:uiPriority w:val="99"/>
    <w:unhideWhenUsed/>
    <w:rsid w:val="0057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B6"/>
  </w:style>
  <w:style w:type="character" w:styleId="Emphasis">
    <w:name w:val="Emphasis"/>
    <w:basedOn w:val="DefaultParagraphFont"/>
    <w:uiPriority w:val="20"/>
    <w:qFormat/>
    <w:rsid w:val="00A034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0E67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02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42C85FA2.dotm</Template>
  <TotalTime>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mb219k</dc:creator>
  <cp:lastModifiedBy>Michelle Bellingham</cp:lastModifiedBy>
  <cp:revision>2</cp:revision>
  <cp:lastPrinted>2017-05-10T10:52:00Z</cp:lastPrinted>
  <dcterms:created xsi:type="dcterms:W3CDTF">2019-05-31T09:22:00Z</dcterms:created>
  <dcterms:modified xsi:type="dcterms:W3CDTF">2019-05-31T09:22:00Z</dcterms:modified>
</cp:coreProperties>
</file>